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EA58" w14:textId="77777777" w:rsidR="00EC09D0" w:rsidRPr="00EC09D0" w:rsidRDefault="00EC09D0" w:rsidP="00EC09D0">
      <w:pPr>
        <w:pStyle w:val="CHH1-Text"/>
        <w:rPr>
          <w:u w:val="single"/>
        </w:rPr>
      </w:pPr>
      <w:r w:rsidRPr="00EC09D0">
        <w:rPr>
          <w:u w:val="single"/>
        </w:rPr>
        <w:t>Translator/Americans with Disabilities Act (ADA) Accommodation Request Statement</w:t>
      </w:r>
    </w:p>
    <w:p w14:paraId="7A78DBA0" w14:textId="77777777" w:rsidR="00EC09D0" w:rsidRDefault="00EC09D0" w:rsidP="00A20BE5">
      <w:pPr>
        <w:pStyle w:val="CHH1-Text"/>
        <w:ind w:left="720"/>
      </w:pPr>
      <w:r>
        <w:t>Some public involvement notice templates contain the following translator/ADA accommodation request statement:</w:t>
      </w:r>
    </w:p>
    <w:p w14:paraId="098E8908" w14:textId="77777777" w:rsidR="00EC09D0" w:rsidRDefault="00EC09D0" w:rsidP="00A20BE5">
      <w:pPr>
        <w:ind w:left="1440"/>
      </w:pPr>
      <w:r>
        <w:rPr>
          <w:i/>
          <w:iCs/>
          <w:color w:val="201F1E"/>
          <w:shd w:val="clear" w:color="auto" w:fill="FFFFFF"/>
        </w:rPr>
        <w:t>The </w:t>
      </w:r>
      <w:r>
        <w:rPr>
          <w:b/>
          <w:bCs/>
          <w:i/>
          <w:iCs/>
          <w:color w:val="201F1E"/>
          <w:u w:val="single"/>
          <w:shd w:val="clear" w:color="auto" w:fill="FFFFFF"/>
        </w:rPr>
        <w:t>event name</w:t>
      </w:r>
      <w:r>
        <w:rPr>
          <w:i/>
          <w:iCs/>
          <w:color w:val="201F1E"/>
          <w:shd w:val="clear" w:color="auto" w:fill="FFFFFF"/>
        </w:rPr>
        <w:t> 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[the event name], please contact </w:t>
      </w:r>
      <w:proofErr w:type="spellStart"/>
      <w:r>
        <w:rPr>
          <w:b/>
          <w:bCs/>
          <w:i/>
          <w:iCs/>
          <w:color w:val="201F1E"/>
          <w:u w:val="single"/>
          <w:shd w:val="clear" w:color="auto" w:fill="FFFFFF"/>
        </w:rPr>
        <w:t>contact</w:t>
      </w:r>
      <w:proofErr w:type="spellEnd"/>
      <w:r>
        <w:rPr>
          <w:b/>
          <w:bCs/>
          <w:i/>
          <w:iCs/>
          <w:color w:val="201F1E"/>
          <w:u w:val="single"/>
          <w:shd w:val="clear" w:color="auto" w:fill="FFFFFF"/>
        </w:rPr>
        <w:t xml:space="preserve"> name (PIO/or other appropriate contact), District or Division Name,</w:t>
      </w:r>
      <w:r>
        <w:rPr>
          <w:i/>
          <w:iCs/>
          <w:color w:val="201F1E"/>
          <w:shd w:val="clear" w:color="auto" w:fill="FFFFFF"/>
        </w:rPr>
        <w:t> at </w:t>
      </w:r>
      <w:r>
        <w:rPr>
          <w:b/>
          <w:bCs/>
          <w:i/>
          <w:iCs/>
          <w:color w:val="201F1E"/>
          <w:u w:val="single"/>
          <w:shd w:val="clear" w:color="auto" w:fill="FFFFFF"/>
        </w:rPr>
        <w:t>phone number with area code</w:t>
      </w:r>
      <w:r>
        <w:rPr>
          <w:i/>
          <w:iCs/>
          <w:color w:val="201F1E"/>
          <w:shd w:val="clear" w:color="auto" w:fill="FFFFFF"/>
        </w:rPr>
        <w:t>  no later than 4 p.m. CT, </w:t>
      </w:r>
      <w:r>
        <w:rPr>
          <w:b/>
          <w:bCs/>
          <w:i/>
          <w:iCs/>
          <w:color w:val="201F1E"/>
          <w:u w:val="single"/>
          <w:shd w:val="clear" w:color="auto" w:fill="FFFFFF"/>
        </w:rPr>
        <w:t>[specific date that is at least three business days before the event]</w:t>
      </w:r>
      <w:r>
        <w:rPr>
          <w:i/>
          <w:iCs/>
          <w:color w:val="201F1E"/>
          <w:shd w:val="clear" w:color="auto" w:fill="FFFFFF"/>
        </w:rPr>
        <w:t>. Please be aware that advance notice is required as some services and accommodations may require time for the Texas Department of Transportation to arrange.</w:t>
      </w:r>
    </w:p>
    <w:p w14:paraId="3C2BADC8" w14:textId="77777777" w:rsidR="00EC09D0" w:rsidRDefault="00EC09D0" w:rsidP="00EC09D0"/>
    <w:p w14:paraId="6290B352" w14:textId="5338C2AB" w:rsidR="00EC09D0" w:rsidRDefault="00EC09D0" w:rsidP="008A48B7">
      <w:pPr>
        <w:ind w:firstLine="720"/>
      </w:pPr>
      <w:r>
        <w:t>Here is a Spanish translation of that statement:</w:t>
      </w:r>
    </w:p>
    <w:p w14:paraId="2AA847E5" w14:textId="77777777" w:rsidR="00C873AD" w:rsidRDefault="00C873AD" w:rsidP="00A20BE5">
      <w:pPr>
        <w:ind w:left="1440"/>
        <w:jc w:val="both"/>
        <w:rPr>
          <w:i/>
          <w:iCs/>
          <w:color w:val="201F1E"/>
          <w:shd w:val="clear" w:color="auto" w:fill="FFFFFF"/>
          <w:lang w:val="es-US"/>
        </w:rPr>
      </w:pPr>
    </w:p>
    <w:p w14:paraId="69A10044" w14:textId="34CCD541" w:rsidR="00C873AD" w:rsidRPr="009D174A" w:rsidRDefault="00C873AD" w:rsidP="00A20BE5">
      <w:pPr>
        <w:ind w:left="1440"/>
        <w:jc w:val="both"/>
        <w:rPr>
          <w:color w:val="201F1E"/>
          <w:shd w:val="clear" w:color="auto" w:fill="FFFFFF"/>
          <w:lang w:val="es-US"/>
        </w:rPr>
      </w:pPr>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&lt;phone number with area 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Pr>
          <w:i/>
        </w:rPr>
        <w:t xml:space="preserve">Por favor </w:t>
      </w:r>
      <w:proofErr w:type="spellStart"/>
      <w:r>
        <w:rPr>
          <w:i/>
        </w:rPr>
        <w:t>sepa</w:t>
      </w:r>
      <w:proofErr w:type="spellEnd"/>
      <w:r>
        <w:rPr>
          <w:i/>
        </w:rPr>
        <w:t xml:space="preserve"> que es </w:t>
      </w:r>
      <w:proofErr w:type="spellStart"/>
      <w:r>
        <w:rPr>
          <w:i/>
        </w:rPr>
        <w:t>necesario</w:t>
      </w:r>
      <w:proofErr w:type="spellEnd"/>
      <w:r>
        <w:rPr>
          <w:i/>
        </w:rPr>
        <w:t xml:space="preserve"> </w:t>
      </w:r>
      <w:proofErr w:type="spellStart"/>
      <w:r>
        <w:rPr>
          <w:i/>
        </w:rPr>
        <w:t>dar</w:t>
      </w:r>
      <w:proofErr w:type="spellEnd"/>
      <w:r>
        <w:rPr>
          <w:i/>
        </w:rPr>
        <w:t xml:space="preserve"> aviso con </w:t>
      </w:r>
      <w:proofErr w:type="spellStart"/>
      <w:r>
        <w:rPr>
          <w:i/>
        </w:rPr>
        <w:t>anticipación</w:t>
      </w:r>
      <w:proofErr w:type="spellEnd"/>
      <w:r>
        <w:rPr>
          <w:i/>
        </w:rPr>
        <w:t xml:space="preserve">, </w:t>
      </w:r>
      <w:proofErr w:type="spellStart"/>
      <w:r>
        <w:rPr>
          <w:i/>
        </w:rPr>
        <w:t>ya</w:t>
      </w:r>
      <w:proofErr w:type="spellEnd"/>
      <w:r>
        <w:rPr>
          <w:i/>
        </w:rPr>
        <w:t xml:space="preserve"> que </w:t>
      </w:r>
      <w:proofErr w:type="spellStart"/>
      <w:r>
        <w:rPr>
          <w:i/>
        </w:rPr>
        <w:t>algunos</w:t>
      </w:r>
      <w:proofErr w:type="spellEnd"/>
      <w:r>
        <w:rPr>
          <w:i/>
        </w:rPr>
        <w:t xml:space="preserve"> </w:t>
      </w:r>
      <w:proofErr w:type="spellStart"/>
      <w:r>
        <w:rPr>
          <w:i/>
        </w:rPr>
        <w:t>servicios</w:t>
      </w:r>
      <w:proofErr w:type="spellEnd"/>
      <w:r>
        <w:rPr>
          <w:i/>
        </w:rPr>
        <w:t xml:space="preserve"> y </w:t>
      </w:r>
      <w:proofErr w:type="spellStart"/>
      <w:r>
        <w:rPr>
          <w:i/>
        </w:rPr>
        <w:t>adaptaciones</w:t>
      </w:r>
      <w:proofErr w:type="spellEnd"/>
      <w:r>
        <w:rPr>
          <w:i/>
        </w:rPr>
        <w:t xml:space="preserve"> </w:t>
      </w:r>
      <w:proofErr w:type="spellStart"/>
      <w:r>
        <w:rPr>
          <w:i/>
        </w:rPr>
        <w:t>pueden</w:t>
      </w:r>
      <w:proofErr w:type="spellEnd"/>
      <w:r>
        <w:rPr>
          <w:i/>
        </w:rPr>
        <w:t xml:space="preserve"> </w:t>
      </w:r>
      <w:proofErr w:type="spellStart"/>
      <w:r>
        <w:rPr>
          <w:i/>
        </w:rPr>
        <w:t>requerir</w:t>
      </w:r>
      <w:proofErr w:type="spellEnd"/>
      <w:r>
        <w:rPr>
          <w:i/>
        </w:rPr>
        <w:t xml:space="preserve"> </w:t>
      </w:r>
      <w:proofErr w:type="spellStart"/>
      <w:r>
        <w:rPr>
          <w:i/>
        </w:rPr>
        <w:t>tiempo</w:t>
      </w:r>
      <w:proofErr w:type="spellEnd"/>
      <w:r>
        <w:rPr>
          <w:i/>
        </w:rPr>
        <w:t xml:space="preserve"> para que TxDOT </w:t>
      </w:r>
      <w:proofErr w:type="spellStart"/>
      <w:r>
        <w:rPr>
          <w:i/>
        </w:rPr>
        <w:t>los</w:t>
      </w:r>
      <w:proofErr w:type="spellEnd"/>
      <w:r>
        <w:rPr>
          <w:i/>
        </w:rPr>
        <w:t xml:space="preserve"> </w:t>
      </w:r>
      <w:proofErr w:type="spellStart"/>
      <w:r>
        <w:rPr>
          <w:i/>
        </w:rPr>
        <w:t>organice</w:t>
      </w:r>
      <w:proofErr w:type="spellEnd"/>
      <w:r>
        <w:rPr>
          <w:i/>
        </w:rPr>
        <w:t>.</w:t>
      </w:r>
    </w:p>
    <w:p w14:paraId="734D7362" w14:textId="77777777" w:rsidR="00EC09D0" w:rsidRPr="00EC09D0" w:rsidRDefault="00EC09D0" w:rsidP="00EC09D0"/>
    <w:p w14:paraId="7D505DA0" w14:textId="77777777" w:rsidR="00EC09D0" w:rsidRPr="00EC09D0" w:rsidRDefault="00EC09D0" w:rsidP="007F1328">
      <w:pPr>
        <w:pStyle w:val="CHH1-Text"/>
        <w:rPr>
          <w:u w:val="single"/>
        </w:rPr>
      </w:pPr>
      <w:r w:rsidRPr="00EC09D0">
        <w:rPr>
          <w:u w:val="single"/>
        </w:rPr>
        <w:t xml:space="preserve">NEPA Assignment MOU </w:t>
      </w:r>
      <w:r w:rsidR="00A20BE5">
        <w:rPr>
          <w:u w:val="single"/>
        </w:rPr>
        <w:t>Disclaimer</w:t>
      </w:r>
      <w:r w:rsidRPr="00EC09D0">
        <w:rPr>
          <w:u w:val="single"/>
        </w:rPr>
        <w:t xml:space="preserve"> </w:t>
      </w:r>
    </w:p>
    <w:p w14:paraId="0F24BA0A" w14:textId="77777777" w:rsidR="00EC09D0" w:rsidRDefault="00EC09D0" w:rsidP="00A20BE5">
      <w:pPr>
        <w:pStyle w:val="CHH1-Text"/>
        <w:ind w:left="720"/>
      </w:pPr>
      <w:r>
        <w:t>For FHWA projects, the following NEPA assignment MOU disclosure is required to be included in public involvement notices:</w:t>
      </w:r>
    </w:p>
    <w:p w14:paraId="0F01CF4D" w14:textId="77777777" w:rsidR="00EC09D0" w:rsidRPr="00EC09D0" w:rsidRDefault="00EC09D0" w:rsidP="00A20BE5">
      <w:pPr>
        <w:pStyle w:val="CHH1-Text"/>
        <w:ind w:left="1440"/>
        <w:rPr>
          <w:i/>
        </w:rPr>
      </w:pPr>
      <w:r w:rsidRPr="00EC09D0">
        <w:rPr>
          <w:i/>
        </w:rPr>
        <w:t>The environmental review, consultation, and other actions required by applicable Federal environmental laws for this project are being, or have been, carried-out by TxDOT pursuant to 23 U.S.C. 327 and a Memorandum of Understanding dated December 9, 2019 and executed by FHWA and TxDOT.</w:t>
      </w:r>
    </w:p>
    <w:p w14:paraId="537A8341" w14:textId="77777777" w:rsidR="00EC09D0" w:rsidRDefault="00EC09D0" w:rsidP="00A20BE5">
      <w:pPr>
        <w:pStyle w:val="CHH1-Text"/>
        <w:ind w:firstLine="720"/>
      </w:pPr>
      <w:r>
        <w:t>Here is a Spanish version of that disclosure:</w:t>
      </w:r>
    </w:p>
    <w:p w14:paraId="1E0A3CFE" w14:textId="77777777" w:rsidR="007F1328" w:rsidRPr="00EC09D0" w:rsidRDefault="000F5F63" w:rsidP="00A20BE5">
      <w:pPr>
        <w:pStyle w:val="CHH1-Text"/>
        <w:ind w:left="1440"/>
        <w:rPr>
          <w:i/>
        </w:rPr>
      </w:pPr>
      <w:r w:rsidRPr="00EC09D0">
        <w:rPr>
          <w:i/>
        </w:rPr>
        <w:t xml:space="preserve">La </w:t>
      </w:r>
      <w:proofErr w:type="spellStart"/>
      <w:r w:rsidRPr="00EC09D0">
        <w:rPr>
          <w:i/>
        </w:rPr>
        <w:t>revisión</w:t>
      </w:r>
      <w:proofErr w:type="spellEnd"/>
      <w:r w:rsidRPr="00EC09D0">
        <w:rPr>
          <w:i/>
        </w:rPr>
        <w:t xml:space="preserve"> </w:t>
      </w:r>
      <w:proofErr w:type="spellStart"/>
      <w:r w:rsidRPr="00EC09D0">
        <w:rPr>
          <w:i/>
        </w:rPr>
        <w:t>ambiental</w:t>
      </w:r>
      <w:proofErr w:type="spellEnd"/>
      <w:r w:rsidRPr="00EC09D0">
        <w:rPr>
          <w:i/>
        </w:rPr>
        <w:t xml:space="preserve">, </w:t>
      </w:r>
      <w:proofErr w:type="spellStart"/>
      <w:r w:rsidRPr="00EC09D0">
        <w:rPr>
          <w:i/>
        </w:rPr>
        <w:t>consultas</w:t>
      </w:r>
      <w:proofErr w:type="spellEnd"/>
      <w:r w:rsidRPr="00EC09D0">
        <w:rPr>
          <w:i/>
        </w:rPr>
        <w:t xml:space="preserve"> y </w:t>
      </w:r>
      <w:proofErr w:type="spellStart"/>
      <w:r w:rsidRPr="00EC09D0">
        <w:rPr>
          <w:i/>
        </w:rPr>
        <w:t>otras</w:t>
      </w:r>
      <w:proofErr w:type="spellEnd"/>
      <w:r w:rsidRPr="00EC09D0">
        <w:rPr>
          <w:i/>
        </w:rPr>
        <w:t xml:space="preserve"> </w:t>
      </w:r>
      <w:proofErr w:type="spellStart"/>
      <w:r w:rsidRPr="00EC09D0">
        <w:rPr>
          <w:i/>
        </w:rPr>
        <w:t>acciones</w:t>
      </w:r>
      <w:proofErr w:type="spellEnd"/>
      <w:r w:rsidRPr="00EC09D0">
        <w:rPr>
          <w:i/>
        </w:rPr>
        <w:t xml:space="preserve"> </w:t>
      </w:r>
      <w:proofErr w:type="spellStart"/>
      <w:r w:rsidRPr="00EC09D0">
        <w:rPr>
          <w:i/>
        </w:rPr>
        <w:t>requeridas</w:t>
      </w:r>
      <w:proofErr w:type="spellEnd"/>
      <w:r w:rsidRPr="00EC09D0">
        <w:rPr>
          <w:i/>
        </w:rPr>
        <w:t xml:space="preserve"> </w:t>
      </w:r>
      <w:proofErr w:type="spellStart"/>
      <w:r w:rsidRPr="00EC09D0">
        <w:rPr>
          <w:i/>
        </w:rPr>
        <w:t>por</w:t>
      </w:r>
      <w:proofErr w:type="spellEnd"/>
      <w:r w:rsidRPr="00EC09D0">
        <w:rPr>
          <w:i/>
        </w:rPr>
        <w:t xml:space="preserve"> las </w:t>
      </w:r>
      <w:proofErr w:type="spellStart"/>
      <w:r w:rsidRPr="00EC09D0">
        <w:rPr>
          <w:i/>
        </w:rPr>
        <w:t>leyes</w:t>
      </w:r>
      <w:proofErr w:type="spellEnd"/>
      <w:r w:rsidRPr="00EC09D0">
        <w:rPr>
          <w:i/>
        </w:rPr>
        <w:t xml:space="preserve"> </w:t>
      </w:r>
      <w:proofErr w:type="spellStart"/>
      <w:r w:rsidRPr="00EC09D0">
        <w:rPr>
          <w:i/>
        </w:rPr>
        <w:t>ambientales</w:t>
      </w:r>
      <w:proofErr w:type="spellEnd"/>
      <w:r w:rsidRPr="00EC09D0">
        <w:rPr>
          <w:i/>
        </w:rPr>
        <w:t xml:space="preserve"> federales </w:t>
      </w:r>
      <w:proofErr w:type="spellStart"/>
      <w:r w:rsidRPr="00EC09D0">
        <w:rPr>
          <w:i/>
        </w:rPr>
        <w:t>aplicables</w:t>
      </w:r>
      <w:proofErr w:type="spellEnd"/>
      <w:r w:rsidRPr="00EC09D0">
        <w:rPr>
          <w:i/>
        </w:rPr>
        <w:t xml:space="preserve"> para </w:t>
      </w:r>
      <w:proofErr w:type="spellStart"/>
      <w:r w:rsidRPr="00EC09D0">
        <w:rPr>
          <w:i/>
        </w:rPr>
        <w:t>este</w:t>
      </w:r>
      <w:proofErr w:type="spellEnd"/>
      <w:r w:rsidRPr="00EC09D0">
        <w:rPr>
          <w:i/>
        </w:rPr>
        <w:t xml:space="preserve"> </w:t>
      </w:r>
      <w:proofErr w:type="spellStart"/>
      <w:r w:rsidRPr="00EC09D0">
        <w:rPr>
          <w:i/>
        </w:rPr>
        <w:t>proyecto</w:t>
      </w:r>
      <w:proofErr w:type="spellEnd"/>
      <w:r w:rsidRPr="00EC09D0">
        <w:rPr>
          <w:i/>
        </w:rPr>
        <w:t xml:space="preserve">, </w:t>
      </w:r>
      <w:proofErr w:type="spellStart"/>
      <w:r w:rsidRPr="00EC09D0">
        <w:rPr>
          <w:i/>
        </w:rPr>
        <w:t>están</w:t>
      </w:r>
      <w:proofErr w:type="spellEnd"/>
      <w:r w:rsidRPr="00EC09D0">
        <w:rPr>
          <w:i/>
        </w:rPr>
        <w:t xml:space="preserve"> </w:t>
      </w:r>
      <w:proofErr w:type="spellStart"/>
      <w:r w:rsidRPr="00EC09D0">
        <w:rPr>
          <w:i/>
        </w:rPr>
        <w:t>siendo</w:t>
      </w:r>
      <w:proofErr w:type="spellEnd"/>
      <w:r w:rsidRPr="00EC09D0">
        <w:rPr>
          <w:i/>
        </w:rPr>
        <w:t xml:space="preserve"> o </w:t>
      </w:r>
      <w:proofErr w:type="spellStart"/>
      <w:r w:rsidRPr="00EC09D0">
        <w:rPr>
          <w:i/>
        </w:rPr>
        <w:t>han</w:t>
      </w:r>
      <w:proofErr w:type="spellEnd"/>
      <w:r w:rsidRPr="00EC09D0">
        <w:rPr>
          <w:i/>
        </w:rPr>
        <w:t xml:space="preserve"> </w:t>
      </w:r>
      <w:proofErr w:type="spellStart"/>
      <w:r w:rsidRPr="00EC09D0">
        <w:rPr>
          <w:i/>
        </w:rPr>
        <w:t>sido</w:t>
      </w:r>
      <w:proofErr w:type="spellEnd"/>
      <w:r w:rsidRPr="00EC09D0">
        <w:rPr>
          <w:i/>
        </w:rPr>
        <w:t xml:space="preserve"> </w:t>
      </w:r>
      <w:proofErr w:type="spellStart"/>
      <w:r w:rsidRPr="00EC09D0">
        <w:rPr>
          <w:i/>
        </w:rPr>
        <w:t>realizadas</w:t>
      </w:r>
      <w:proofErr w:type="spellEnd"/>
      <w:r w:rsidRPr="00EC09D0">
        <w:rPr>
          <w:i/>
        </w:rPr>
        <w:t xml:space="preserve"> </w:t>
      </w:r>
      <w:proofErr w:type="spellStart"/>
      <w:r w:rsidRPr="00EC09D0">
        <w:rPr>
          <w:i/>
        </w:rPr>
        <w:t>por</w:t>
      </w:r>
      <w:proofErr w:type="spellEnd"/>
      <w:r w:rsidRPr="00EC09D0">
        <w:rPr>
          <w:i/>
        </w:rPr>
        <w:t xml:space="preserve"> TxDOT de </w:t>
      </w:r>
      <w:proofErr w:type="spellStart"/>
      <w:r w:rsidRPr="00EC09D0">
        <w:rPr>
          <w:i/>
        </w:rPr>
        <w:t>conformidad</w:t>
      </w:r>
      <w:proofErr w:type="spellEnd"/>
      <w:r w:rsidRPr="00EC09D0">
        <w:rPr>
          <w:i/>
        </w:rPr>
        <w:t xml:space="preserve"> con la </w:t>
      </w:r>
      <w:proofErr w:type="spellStart"/>
      <w:r w:rsidRPr="00EC09D0">
        <w:rPr>
          <w:i/>
        </w:rPr>
        <w:t>Reglamentación</w:t>
      </w:r>
      <w:proofErr w:type="spellEnd"/>
      <w:r w:rsidRPr="00EC09D0">
        <w:rPr>
          <w:i/>
        </w:rPr>
        <w:t xml:space="preserve"> 23, </w:t>
      </w:r>
      <w:proofErr w:type="spellStart"/>
      <w:r w:rsidRPr="00EC09D0">
        <w:rPr>
          <w:i/>
        </w:rPr>
        <w:t>Sección</w:t>
      </w:r>
      <w:proofErr w:type="spellEnd"/>
      <w:r w:rsidRPr="00EC09D0">
        <w:rPr>
          <w:i/>
        </w:rPr>
        <w:t xml:space="preserve"> 327 del Código de </w:t>
      </w:r>
      <w:proofErr w:type="spellStart"/>
      <w:r w:rsidRPr="00EC09D0">
        <w:rPr>
          <w:i/>
        </w:rPr>
        <w:t>Estados</w:t>
      </w:r>
      <w:proofErr w:type="spellEnd"/>
      <w:r w:rsidRPr="00EC09D0">
        <w:rPr>
          <w:i/>
        </w:rPr>
        <w:t xml:space="preserve"> Unidos y un </w:t>
      </w:r>
      <w:proofErr w:type="spellStart"/>
      <w:r w:rsidRPr="00EC09D0">
        <w:rPr>
          <w:i/>
        </w:rPr>
        <w:t>Memorando</w:t>
      </w:r>
      <w:proofErr w:type="spellEnd"/>
      <w:r w:rsidRPr="00EC09D0">
        <w:rPr>
          <w:i/>
        </w:rPr>
        <w:t xml:space="preserve"> de </w:t>
      </w:r>
      <w:proofErr w:type="spellStart"/>
      <w:r w:rsidRPr="00EC09D0">
        <w:rPr>
          <w:i/>
        </w:rPr>
        <w:t>Entendimiento</w:t>
      </w:r>
      <w:proofErr w:type="spellEnd"/>
      <w:r w:rsidRPr="00EC09D0">
        <w:rPr>
          <w:i/>
        </w:rPr>
        <w:t xml:space="preserve"> con </w:t>
      </w:r>
      <w:proofErr w:type="spellStart"/>
      <w:r w:rsidRPr="00EC09D0">
        <w:rPr>
          <w:i/>
        </w:rPr>
        <w:t>fecha</w:t>
      </w:r>
      <w:proofErr w:type="spellEnd"/>
      <w:r w:rsidRPr="00EC09D0">
        <w:rPr>
          <w:i/>
        </w:rPr>
        <w:t xml:space="preserve"> del 9 de </w:t>
      </w:r>
      <w:proofErr w:type="spellStart"/>
      <w:r w:rsidRPr="00EC09D0">
        <w:rPr>
          <w:i/>
        </w:rPr>
        <w:t>diciembre</w:t>
      </w:r>
      <w:proofErr w:type="spellEnd"/>
      <w:r w:rsidRPr="00EC09D0">
        <w:rPr>
          <w:i/>
        </w:rPr>
        <w:t xml:space="preserve"> de 2019, </w:t>
      </w:r>
      <w:proofErr w:type="spellStart"/>
      <w:r w:rsidRPr="00EC09D0">
        <w:rPr>
          <w:i/>
        </w:rPr>
        <w:t>ejecutado</w:t>
      </w:r>
      <w:proofErr w:type="spellEnd"/>
      <w:r w:rsidRPr="00EC09D0">
        <w:rPr>
          <w:i/>
        </w:rPr>
        <w:t xml:space="preserve"> </w:t>
      </w:r>
      <w:proofErr w:type="spellStart"/>
      <w:r w:rsidRPr="00EC09D0">
        <w:rPr>
          <w:i/>
        </w:rPr>
        <w:t>por</w:t>
      </w:r>
      <w:proofErr w:type="spellEnd"/>
      <w:r w:rsidRPr="00EC09D0">
        <w:rPr>
          <w:i/>
        </w:rPr>
        <w:t xml:space="preserve"> la FHWA (</w:t>
      </w:r>
      <w:proofErr w:type="spellStart"/>
      <w:r w:rsidRPr="00EC09D0">
        <w:rPr>
          <w:i/>
        </w:rPr>
        <w:t>Administración</w:t>
      </w:r>
      <w:proofErr w:type="spellEnd"/>
      <w:r w:rsidRPr="00EC09D0">
        <w:rPr>
          <w:i/>
        </w:rPr>
        <w:t xml:space="preserve"> Federal de </w:t>
      </w:r>
      <w:proofErr w:type="spellStart"/>
      <w:r w:rsidRPr="00EC09D0">
        <w:rPr>
          <w:i/>
        </w:rPr>
        <w:t>Carreteras</w:t>
      </w:r>
      <w:proofErr w:type="spellEnd"/>
      <w:r w:rsidRPr="00EC09D0">
        <w:rPr>
          <w:i/>
        </w:rPr>
        <w:t>) y TxDOT.</w:t>
      </w:r>
    </w:p>
    <w:sectPr w:rsidR="007F1328" w:rsidRPr="00EC09D0" w:rsidSect="00F341E6">
      <w:headerReference w:type="default" r:id="rId12"/>
      <w:footerReference w:type="default" r:id="rId13"/>
      <w:headerReference w:type="first" r:id="rId14"/>
      <w:footerReference w:type="first" r:id="rId15"/>
      <w:pgSz w:w="12240" w:h="15840"/>
      <w:pgMar w:top="1260" w:right="1440" w:bottom="1440" w:left="1440" w:header="389" w:footer="359"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E8BF" w14:textId="77777777" w:rsidR="00D6177A" w:rsidRDefault="00D6177A" w:rsidP="007068EA">
      <w:r>
        <w:separator/>
      </w:r>
    </w:p>
    <w:p w14:paraId="3949EC29" w14:textId="77777777" w:rsidR="00D6177A" w:rsidRDefault="00D6177A"/>
  </w:endnote>
  <w:endnote w:type="continuationSeparator" w:id="0">
    <w:p w14:paraId="644618C3" w14:textId="77777777" w:rsidR="00D6177A" w:rsidRDefault="00D6177A" w:rsidP="007068EA">
      <w:r>
        <w:continuationSeparator/>
      </w:r>
    </w:p>
    <w:p w14:paraId="7030D5EA" w14:textId="77777777" w:rsidR="00D6177A" w:rsidRDefault="00D6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4B7" w14:textId="2FBDCECE" w:rsidR="001B0BCD" w:rsidRPr="00391695" w:rsidDel="006215BD" w:rsidRDefault="004E3373" w:rsidP="001B0BCD">
    <w:pPr>
      <w:spacing w:after="120"/>
      <w:rPr>
        <w:del w:id="1" w:author="Patrick Lee" w:date="2024-03-25T16:28:00Z"/>
      </w:rPr>
    </w:pPr>
    <w:del w:id="2" w:author="Patrick Lee" w:date="2024-03-25T16:28:00Z">
      <w:r>
        <w:pict w14:anchorId="433ECA7D">
          <v:rect id="_x0000_i1026" style="width:468pt;height:1pt" o:hrstd="t" o:hrnoshade="t" o:hr="t" fillcolor="#d8d8d8" stroked="f"/>
        </w:pict>
      </w:r>
    </w:del>
  </w:p>
  <w:p w14:paraId="496853B2" w14:textId="6B8DFEF9" w:rsidR="001B0BCD" w:rsidRPr="00413343" w:rsidDel="006215BD" w:rsidRDefault="00663975" w:rsidP="001B0BCD">
    <w:pPr>
      <w:tabs>
        <w:tab w:val="left" w:pos="1368"/>
        <w:tab w:val="right" w:pos="9360"/>
      </w:tabs>
      <w:rPr>
        <w:del w:id="3" w:author="Patrick Lee" w:date="2024-03-25T16:28:00Z"/>
        <w:rFonts w:cs="Arial"/>
        <w:b/>
        <w:i/>
        <w:color w:val="A6A6A6"/>
        <w:sz w:val="16"/>
        <w:szCs w:val="16"/>
      </w:rPr>
    </w:pPr>
    <w:del w:id="4" w:author="Patrick Lee" w:date="2024-03-25T16:28:00Z">
      <w:r w:rsidDel="006215BD">
        <w:rPr>
          <w:rFonts w:cs="Arial"/>
          <w:b/>
          <w:i/>
          <w:color w:val="A6A6A6"/>
          <w:sz w:val="16"/>
          <w:szCs w:val="16"/>
        </w:rPr>
        <w:delText>Report</w:delText>
      </w:r>
      <w:r w:rsidR="001B0BCD" w:rsidDel="006215BD">
        <w:rPr>
          <w:rFonts w:cs="Arial"/>
          <w:b/>
          <w:i/>
          <w:color w:val="A6A6A6"/>
          <w:sz w:val="16"/>
          <w:szCs w:val="16"/>
        </w:rPr>
        <w:tab/>
      </w:r>
      <w:r w:rsidR="001B0BCD" w:rsidDel="006215BD">
        <w:rPr>
          <w:rFonts w:cs="Arial"/>
          <w:b/>
          <w:i/>
          <w:color w:val="A6A6A6"/>
          <w:sz w:val="16"/>
          <w:szCs w:val="16"/>
        </w:rPr>
        <w:tab/>
      </w:r>
    </w:del>
  </w:p>
  <w:p w14:paraId="425FBBBE" w14:textId="3CC2C98E" w:rsidR="001B0BCD" w:rsidRPr="00391695" w:rsidDel="006215BD" w:rsidRDefault="001B0BCD" w:rsidP="001B0BCD">
    <w:pPr>
      <w:tabs>
        <w:tab w:val="left" w:pos="1368"/>
        <w:tab w:val="right" w:pos="9360"/>
      </w:tabs>
      <w:rPr>
        <w:del w:id="5" w:author="Patrick Lee" w:date="2024-03-25T16:28:00Z"/>
        <w:rFonts w:cs="Arial"/>
        <w:i/>
        <w:color w:val="A6A6A6"/>
        <w:sz w:val="16"/>
        <w:szCs w:val="16"/>
      </w:rPr>
    </w:pPr>
    <w:del w:id="6" w:author="Patrick Lee" w:date="2024-03-25T16:28:00Z">
      <w:r w:rsidRPr="00391695" w:rsidDel="006215BD">
        <w:rPr>
          <w:rFonts w:cs="Arial"/>
          <w:i/>
          <w:color w:val="A6A6A6"/>
          <w:sz w:val="16"/>
          <w:szCs w:val="16"/>
        </w:rPr>
        <w:delText xml:space="preserve">TxDOT Environmental Affairs Division </w:delText>
      </w:r>
      <w:r w:rsidRPr="00391695" w:rsidDel="006215BD">
        <w:rPr>
          <w:rFonts w:cs="Arial"/>
          <w:i/>
          <w:color w:val="A6A6A6"/>
          <w:sz w:val="16"/>
          <w:szCs w:val="16"/>
        </w:rPr>
        <w:tab/>
      </w:r>
    </w:del>
  </w:p>
  <w:p w14:paraId="6DB23DF7" w14:textId="2032B2F5" w:rsidR="001B0BCD" w:rsidRPr="001B0BCD" w:rsidRDefault="00663975" w:rsidP="001B0BCD">
    <w:pPr>
      <w:tabs>
        <w:tab w:val="left" w:pos="1368"/>
        <w:tab w:val="right" w:pos="9360"/>
      </w:tabs>
      <w:rPr>
        <w:rFonts w:cs="Arial"/>
        <w:b/>
        <w:i/>
        <w:color w:val="A6A6A6"/>
        <w:sz w:val="16"/>
        <w:szCs w:val="16"/>
      </w:rPr>
    </w:pPr>
    <w:del w:id="7" w:author="Patrick Lee" w:date="2024-03-25T16:28:00Z">
      <w:r w:rsidDel="006215BD">
        <w:rPr>
          <w:rFonts w:cs="Arial"/>
          <w:i/>
          <w:color w:val="A6A6A6"/>
          <w:sz w:val="16"/>
          <w:szCs w:val="16"/>
        </w:rPr>
        <w:delText>April 20, 2017</w:delText>
      </w:r>
      <w:r w:rsidR="001B0BCD" w:rsidRPr="00391695" w:rsidDel="006215BD">
        <w:rPr>
          <w:rFonts w:cs="Arial"/>
          <w:i/>
          <w:color w:val="A6A6A6"/>
          <w:sz w:val="16"/>
          <w:szCs w:val="16"/>
        </w:rPr>
        <w:tab/>
      </w:r>
      <w:r w:rsidDel="006215BD">
        <w:rPr>
          <w:rFonts w:cs="Arial"/>
          <w:i/>
          <w:color w:val="A6A6A6"/>
          <w:sz w:val="16"/>
          <w:szCs w:val="16"/>
        </w:rPr>
        <w:tab/>
      </w:r>
      <w:r w:rsidR="001B0BCD" w:rsidRPr="00391695" w:rsidDel="006215BD">
        <w:rPr>
          <w:rFonts w:cs="Arial"/>
          <w:i/>
          <w:color w:val="A6A6A6"/>
          <w:sz w:val="16"/>
          <w:szCs w:val="16"/>
        </w:rPr>
        <w:delText xml:space="preserve">Page </w:delText>
      </w:r>
      <w:r w:rsidR="001B0BCD" w:rsidRPr="00391695" w:rsidDel="006215BD">
        <w:rPr>
          <w:rFonts w:cs="Arial"/>
          <w:b/>
          <w:i/>
          <w:color w:val="A6A6A6"/>
          <w:sz w:val="16"/>
          <w:szCs w:val="16"/>
        </w:rPr>
        <w:fldChar w:fldCharType="begin"/>
      </w:r>
      <w:r w:rsidR="001B0BCD" w:rsidRPr="00391695" w:rsidDel="006215BD">
        <w:rPr>
          <w:rFonts w:cs="Arial"/>
          <w:b/>
          <w:i/>
          <w:color w:val="A6A6A6"/>
          <w:sz w:val="16"/>
          <w:szCs w:val="16"/>
        </w:rPr>
        <w:delInstrText xml:space="preserve"> PAGE  \* Arabic  \* MERGEFORMAT </w:delInstrText>
      </w:r>
      <w:r w:rsidR="001B0BCD" w:rsidRPr="00391695" w:rsidDel="006215BD">
        <w:rPr>
          <w:rFonts w:cs="Arial"/>
          <w:b/>
          <w:i/>
          <w:color w:val="A6A6A6"/>
          <w:sz w:val="16"/>
          <w:szCs w:val="16"/>
        </w:rPr>
        <w:fldChar w:fldCharType="separate"/>
      </w:r>
      <w:r w:rsidR="004A232A" w:rsidDel="006215BD">
        <w:rPr>
          <w:rFonts w:cs="Arial"/>
          <w:b/>
          <w:i/>
          <w:noProof/>
          <w:color w:val="A6A6A6"/>
          <w:sz w:val="16"/>
          <w:szCs w:val="16"/>
        </w:rPr>
        <w:delText>2</w:delText>
      </w:r>
      <w:r w:rsidR="001B0BCD" w:rsidRPr="00391695" w:rsidDel="006215BD">
        <w:rPr>
          <w:rFonts w:cs="Arial"/>
          <w:b/>
          <w:i/>
          <w:color w:val="A6A6A6"/>
          <w:sz w:val="16"/>
          <w:szCs w:val="16"/>
        </w:rPr>
        <w:fldChar w:fldCharType="end"/>
      </w:r>
      <w:r w:rsidR="001B0BCD" w:rsidRPr="00391695" w:rsidDel="006215BD">
        <w:rPr>
          <w:rFonts w:cs="Arial"/>
          <w:i/>
          <w:color w:val="A6A6A6"/>
          <w:sz w:val="16"/>
          <w:szCs w:val="16"/>
        </w:rPr>
        <w:delText xml:space="preserve"> of </w:delText>
      </w:r>
      <w:r w:rsidR="001B0BCD" w:rsidRPr="00391695" w:rsidDel="006215BD">
        <w:rPr>
          <w:rFonts w:cs="Arial"/>
          <w:b/>
          <w:i/>
          <w:color w:val="A6A6A6"/>
          <w:sz w:val="16"/>
          <w:szCs w:val="16"/>
        </w:rPr>
        <w:fldChar w:fldCharType="begin"/>
      </w:r>
      <w:r w:rsidR="001B0BCD" w:rsidRPr="00391695" w:rsidDel="006215BD">
        <w:rPr>
          <w:rFonts w:cs="Arial"/>
          <w:b/>
          <w:i/>
          <w:color w:val="A6A6A6"/>
          <w:sz w:val="16"/>
          <w:szCs w:val="16"/>
        </w:rPr>
        <w:delInstrText xml:space="preserve"> NUMPAGES  \* Arabic  \* MERGEFORMAT </w:delInstrText>
      </w:r>
      <w:r w:rsidR="001B0BCD" w:rsidRPr="00391695" w:rsidDel="006215BD">
        <w:rPr>
          <w:rFonts w:cs="Arial"/>
          <w:b/>
          <w:i/>
          <w:color w:val="A6A6A6"/>
          <w:sz w:val="16"/>
          <w:szCs w:val="16"/>
        </w:rPr>
        <w:fldChar w:fldCharType="separate"/>
      </w:r>
      <w:r w:rsidR="004A232A" w:rsidDel="006215BD">
        <w:rPr>
          <w:rFonts w:cs="Arial"/>
          <w:b/>
          <w:i/>
          <w:noProof/>
          <w:color w:val="A6A6A6"/>
          <w:sz w:val="16"/>
          <w:szCs w:val="16"/>
        </w:rPr>
        <w:delText>2</w:delText>
      </w:r>
      <w:r w:rsidR="001B0BCD" w:rsidRPr="00391695" w:rsidDel="006215BD">
        <w:rPr>
          <w:rFonts w:cs="Arial"/>
          <w:b/>
          <w:i/>
          <w:color w:val="A6A6A6"/>
          <w:sz w:val="16"/>
          <w:szCs w:val="16"/>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2D5A" w14:textId="77777777" w:rsidR="006A08B6" w:rsidRPr="00391695" w:rsidRDefault="004E3373" w:rsidP="006A08B6">
    <w:pPr>
      <w:spacing w:after="120"/>
    </w:pPr>
    <w:r>
      <w:pict w14:anchorId="4FA54E2C">
        <v:rect id="_x0000_i1028" style="width:468pt;height:1pt" o:hrstd="t" o:hrnoshade="t" o:hr="t" fillcolor="#d8d8d8" stroked="f"/>
      </w:pict>
    </w:r>
  </w:p>
  <w:p w14:paraId="7ED87B3B" w14:textId="77777777" w:rsidR="006A08B6" w:rsidRPr="00413343" w:rsidRDefault="004A232A" w:rsidP="006A08B6">
    <w:pPr>
      <w:tabs>
        <w:tab w:val="left" w:pos="1368"/>
        <w:tab w:val="right" w:pos="9360"/>
      </w:tabs>
      <w:rPr>
        <w:rFonts w:cs="Arial"/>
        <w:b/>
        <w:i/>
        <w:color w:val="A6A6A6"/>
        <w:sz w:val="16"/>
        <w:szCs w:val="16"/>
      </w:rPr>
    </w:pPr>
    <w:r>
      <w:rPr>
        <w:rFonts w:cs="Arial"/>
        <w:b/>
        <w:i/>
        <w:color w:val="A6A6A6"/>
        <w:sz w:val="16"/>
        <w:szCs w:val="16"/>
      </w:rPr>
      <w:t>Template</w:t>
    </w:r>
    <w:r w:rsidR="006A08B6">
      <w:rPr>
        <w:rFonts w:cs="Arial"/>
        <w:b/>
        <w:i/>
        <w:color w:val="A6A6A6"/>
        <w:sz w:val="16"/>
        <w:szCs w:val="16"/>
      </w:rPr>
      <w:tab/>
    </w:r>
    <w:r w:rsidR="006A08B6">
      <w:rPr>
        <w:rFonts w:cs="Arial"/>
        <w:b/>
        <w:i/>
        <w:color w:val="A6A6A6"/>
        <w:sz w:val="16"/>
        <w:szCs w:val="16"/>
      </w:rPr>
      <w:tab/>
    </w:r>
    <w:r>
      <w:rPr>
        <w:rFonts w:cs="Arial"/>
        <w:b/>
        <w:i/>
        <w:color w:val="A6A6A6"/>
        <w:sz w:val="16"/>
        <w:szCs w:val="16"/>
      </w:rPr>
      <w:t>020.03.TEM</w:t>
    </w:r>
  </w:p>
  <w:p w14:paraId="51FC86B6" w14:textId="53A6A172" w:rsidR="006A08B6" w:rsidRPr="00391695" w:rsidRDefault="006A08B6" w:rsidP="006A08B6">
    <w:pPr>
      <w:tabs>
        <w:tab w:val="left" w:pos="1368"/>
        <w:tab w:val="right" w:pos="9360"/>
      </w:tabs>
      <w:rPr>
        <w:rFonts w:cs="Arial"/>
        <w:i/>
        <w:color w:val="A6A6A6"/>
        <w:sz w:val="16"/>
        <w:szCs w:val="16"/>
      </w:rPr>
    </w:pPr>
    <w:r w:rsidRPr="00391695">
      <w:rPr>
        <w:rFonts w:cs="Arial"/>
        <w:i/>
        <w:color w:val="A6A6A6"/>
        <w:sz w:val="16"/>
        <w:szCs w:val="16"/>
      </w:rPr>
      <w:t xml:space="preserve">TxDOT Environmental Affairs Division </w:t>
    </w:r>
    <w:r w:rsidRPr="00391695">
      <w:rPr>
        <w:rFonts w:cs="Arial"/>
        <w:i/>
        <w:color w:val="A6A6A6"/>
        <w:sz w:val="16"/>
        <w:szCs w:val="16"/>
      </w:rPr>
      <w:tab/>
    </w:r>
    <w:r w:rsidR="004A232A">
      <w:rPr>
        <w:rFonts w:cs="Arial"/>
        <w:i/>
        <w:color w:val="A6A6A6"/>
        <w:sz w:val="16"/>
        <w:szCs w:val="16"/>
      </w:rPr>
      <w:t xml:space="preserve">Version </w:t>
    </w:r>
    <w:r w:rsidR="00FD088B">
      <w:rPr>
        <w:rFonts w:cs="Arial"/>
        <w:i/>
        <w:color w:val="A6A6A6"/>
        <w:sz w:val="16"/>
        <w:szCs w:val="16"/>
      </w:rPr>
      <w:t>4</w:t>
    </w:r>
  </w:p>
  <w:p w14:paraId="5FC8D84B" w14:textId="29D6241E" w:rsidR="006008EE" w:rsidRPr="006A08B6" w:rsidRDefault="00FD088B" w:rsidP="006A08B6">
    <w:pPr>
      <w:tabs>
        <w:tab w:val="left" w:pos="1368"/>
        <w:tab w:val="right" w:pos="9360"/>
      </w:tabs>
      <w:rPr>
        <w:rFonts w:cs="Arial"/>
        <w:b/>
        <w:i/>
        <w:color w:val="A6A6A6"/>
        <w:sz w:val="16"/>
        <w:szCs w:val="16"/>
      </w:rPr>
    </w:pPr>
    <w:r>
      <w:rPr>
        <w:rFonts w:cs="Arial"/>
        <w:i/>
        <w:color w:val="A6A6A6"/>
        <w:sz w:val="16"/>
        <w:szCs w:val="16"/>
      </w:rPr>
      <w:t>April 2024</w:t>
    </w:r>
    <w:r w:rsidR="00020122">
      <w:rPr>
        <w:rFonts w:cs="Arial"/>
        <w:i/>
        <w:color w:val="A6A6A6"/>
        <w:sz w:val="16"/>
        <w:szCs w:val="16"/>
      </w:rPr>
      <w:tab/>
    </w:r>
    <w:r w:rsidR="008A48B7">
      <w:rPr>
        <w:rFonts w:cs="Arial"/>
        <w:i/>
        <w:color w:val="A6A6A6"/>
        <w:sz w:val="16"/>
        <w:szCs w:val="16"/>
      </w:rPr>
      <w:tab/>
    </w:r>
    <w:r w:rsidR="006A08B6" w:rsidRPr="00391695">
      <w:rPr>
        <w:rFonts w:cs="Arial"/>
        <w:i/>
        <w:color w:val="A6A6A6"/>
        <w:sz w:val="16"/>
        <w:szCs w:val="16"/>
      </w:rPr>
      <w:t xml:space="preserve">Page </w:t>
    </w:r>
    <w:r w:rsidR="006A08B6" w:rsidRPr="00391695">
      <w:rPr>
        <w:rFonts w:cs="Arial"/>
        <w:b/>
        <w:i/>
        <w:color w:val="A6A6A6"/>
        <w:sz w:val="16"/>
        <w:szCs w:val="16"/>
      </w:rPr>
      <w:fldChar w:fldCharType="begin"/>
    </w:r>
    <w:r w:rsidR="006A08B6" w:rsidRPr="00391695">
      <w:rPr>
        <w:rFonts w:cs="Arial"/>
        <w:b/>
        <w:i/>
        <w:color w:val="A6A6A6"/>
        <w:sz w:val="16"/>
        <w:szCs w:val="16"/>
      </w:rPr>
      <w:instrText xml:space="preserve"> PAGE  \* Arabic  \* MERGEFORMAT </w:instrText>
    </w:r>
    <w:r w:rsidR="006A08B6" w:rsidRPr="00391695">
      <w:rPr>
        <w:rFonts w:cs="Arial"/>
        <w:b/>
        <w:i/>
        <w:color w:val="A6A6A6"/>
        <w:sz w:val="16"/>
        <w:szCs w:val="16"/>
      </w:rPr>
      <w:fldChar w:fldCharType="separate"/>
    </w:r>
    <w:r w:rsidR="00BF1352">
      <w:rPr>
        <w:rFonts w:cs="Arial"/>
        <w:b/>
        <w:i/>
        <w:noProof/>
        <w:color w:val="A6A6A6"/>
        <w:sz w:val="16"/>
        <w:szCs w:val="16"/>
      </w:rPr>
      <w:t>1</w:t>
    </w:r>
    <w:r w:rsidR="006A08B6" w:rsidRPr="00391695">
      <w:rPr>
        <w:rFonts w:cs="Arial"/>
        <w:b/>
        <w:i/>
        <w:color w:val="A6A6A6"/>
        <w:sz w:val="16"/>
        <w:szCs w:val="16"/>
      </w:rPr>
      <w:fldChar w:fldCharType="end"/>
    </w:r>
    <w:r w:rsidR="006A08B6" w:rsidRPr="00391695">
      <w:rPr>
        <w:rFonts w:cs="Arial"/>
        <w:i/>
        <w:color w:val="A6A6A6"/>
        <w:sz w:val="16"/>
        <w:szCs w:val="16"/>
      </w:rPr>
      <w:t xml:space="preserve"> of </w:t>
    </w:r>
    <w:r w:rsidR="006A08B6" w:rsidRPr="00391695">
      <w:rPr>
        <w:rFonts w:cs="Arial"/>
        <w:b/>
        <w:i/>
        <w:color w:val="A6A6A6"/>
        <w:sz w:val="16"/>
        <w:szCs w:val="16"/>
      </w:rPr>
      <w:fldChar w:fldCharType="begin"/>
    </w:r>
    <w:r w:rsidR="006A08B6" w:rsidRPr="00391695">
      <w:rPr>
        <w:rFonts w:cs="Arial"/>
        <w:b/>
        <w:i/>
        <w:color w:val="A6A6A6"/>
        <w:sz w:val="16"/>
        <w:szCs w:val="16"/>
      </w:rPr>
      <w:instrText xml:space="preserve"> NUMPAGES  \* Arabic  \* MERGEFORMAT </w:instrText>
    </w:r>
    <w:r w:rsidR="006A08B6" w:rsidRPr="00391695">
      <w:rPr>
        <w:rFonts w:cs="Arial"/>
        <w:b/>
        <w:i/>
        <w:color w:val="A6A6A6"/>
        <w:sz w:val="16"/>
        <w:szCs w:val="16"/>
      </w:rPr>
      <w:fldChar w:fldCharType="separate"/>
    </w:r>
    <w:r w:rsidR="00BF1352">
      <w:rPr>
        <w:rFonts w:cs="Arial"/>
        <w:b/>
        <w:i/>
        <w:noProof/>
        <w:color w:val="A6A6A6"/>
        <w:sz w:val="16"/>
        <w:szCs w:val="16"/>
      </w:rPr>
      <w:t>1</w:t>
    </w:r>
    <w:r w:rsidR="006A08B6" w:rsidRPr="00391695">
      <w:rPr>
        <w:rFonts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5373" w14:textId="77777777" w:rsidR="00D6177A" w:rsidRDefault="00D6177A" w:rsidP="007068EA">
      <w:bookmarkStart w:id="0" w:name="_Hlk29281281"/>
      <w:bookmarkEnd w:id="0"/>
      <w:r>
        <w:separator/>
      </w:r>
    </w:p>
    <w:p w14:paraId="72283798" w14:textId="77777777" w:rsidR="00D6177A" w:rsidRDefault="00D6177A"/>
  </w:footnote>
  <w:footnote w:type="continuationSeparator" w:id="0">
    <w:p w14:paraId="1FA11455" w14:textId="77777777" w:rsidR="00D6177A" w:rsidRDefault="00D6177A" w:rsidP="007068EA">
      <w:r>
        <w:continuationSeparator/>
      </w:r>
    </w:p>
    <w:p w14:paraId="0195BCFA" w14:textId="77777777" w:rsidR="00D6177A" w:rsidRDefault="00D61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6A08B6" w14:paraId="30A491C7" w14:textId="77777777" w:rsidTr="004E07FF">
      <w:tc>
        <w:tcPr>
          <w:tcW w:w="845" w:type="dxa"/>
          <w:shd w:val="clear" w:color="auto" w:fill="auto"/>
          <w:tcMar>
            <w:left w:w="0" w:type="dxa"/>
            <w:right w:w="144" w:type="dxa"/>
          </w:tcMar>
          <w:vAlign w:val="bottom"/>
        </w:tcPr>
        <w:p w14:paraId="7AF98538" w14:textId="77777777" w:rsidR="006A08B6" w:rsidRPr="003848BF" w:rsidRDefault="006A08B6" w:rsidP="004E07FF">
          <w:pPr>
            <w:rPr>
              <w:sz w:val="16"/>
              <w:szCs w:val="16"/>
            </w:rPr>
          </w:pPr>
          <w:r>
            <w:rPr>
              <w:noProof/>
              <w:sz w:val="16"/>
              <w:szCs w:val="16"/>
            </w:rPr>
            <w:drawing>
              <wp:inline distT="0" distB="0" distL="0" distR="0" wp14:anchorId="1A12E55F" wp14:editId="61F61FA3">
                <wp:extent cx="447675" cy="314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5178BADE" w14:textId="77777777" w:rsidR="006A08B6" w:rsidRDefault="00C02156" w:rsidP="00491C75">
          <w:pPr>
            <w:pStyle w:val="SOPTitleforinteriorpages"/>
            <w:spacing w:after="0"/>
            <w:rPr>
              <w:sz w:val="20"/>
              <w:szCs w:val="20"/>
            </w:rPr>
          </w:pPr>
          <w:r>
            <w:rPr>
              <w:sz w:val="20"/>
              <w:szCs w:val="20"/>
            </w:rPr>
            <w:t>Post-NEPA Process Clearance Review</w:t>
          </w:r>
        </w:p>
        <w:p w14:paraId="1FA5A480" w14:textId="77777777" w:rsidR="00491C75" w:rsidRPr="003F685F" w:rsidRDefault="00491C75" w:rsidP="00491C75">
          <w:pPr>
            <w:pStyle w:val="SOPTitleforinteriorpages"/>
            <w:spacing w:after="0"/>
            <w:rPr>
              <w:sz w:val="20"/>
              <w:szCs w:val="20"/>
            </w:rPr>
          </w:pPr>
          <w:r w:rsidRPr="00491C75">
            <w:rPr>
              <w:sz w:val="20"/>
              <w:szCs w:val="20"/>
            </w:rPr>
            <w:t>EIS Project: Grand Parkway (SH 99) Segment B</w:t>
          </w:r>
        </w:p>
      </w:tc>
    </w:tr>
  </w:tbl>
  <w:p w14:paraId="34793983" w14:textId="77777777" w:rsidR="003E6C1D" w:rsidRDefault="004E3373">
    <w:pPr>
      <w:pStyle w:val="Header"/>
    </w:pPr>
    <w:r>
      <w:rPr>
        <w:color w:val="D9D9D9"/>
      </w:rPr>
      <w:pict w14:anchorId="3A289DE9">
        <v:rect id="_x0000_i1025"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EA3B" w14:textId="0B9FA3E8" w:rsidR="00C80775" w:rsidRDefault="004E3373" w:rsidP="000A672C">
    <w:pPr>
      <w:ind w:left="1170"/>
      <w:rPr>
        <w:b/>
        <w:i/>
        <w:sz w:val="36"/>
        <w:szCs w:val="36"/>
      </w:rPr>
    </w:pPr>
    <w:bookmarkStart w:id="8" w:name="_Hlk29281235"/>
    <w:r w:rsidRPr="00161868">
      <w:rPr>
        <w:noProof/>
      </w:rPr>
      <w:drawing>
        <wp:anchor distT="0" distB="0" distL="114300" distR="114300" simplePos="0" relativeHeight="251664384" behindDoc="0" locked="0" layoutInCell="1" allowOverlap="1" wp14:anchorId="5AEAE4E4" wp14:editId="30231D44">
          <wp:simplePos x="0" y="0"/>
          <wp:positionH relativeFrom="margin">
            <wp:posOffset>47625</wp:posOffset>
          </wp:positionH>
          <wp:positionV relativeFrom="paragraph">
            <wp:posOffset>8890</wp:posOffset>
          </wp:positionV>
          <wp:extent cx="725170" cy="508000"/>
          <wp:effectExtent l="0" t="0" r="0" b="6350"/>
          <wp:wrapSquare wrapText="bothSides"/>
          <wp:docPr id="2" name="Picture 2"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xDOTlogo_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17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775">
      <w:rPr>
        <w:b/>
        <w:i/>
        <w:sz w:val="36"/>
        <w:szCs w:val="36"/>
      </w:rPr>
      <w:t>Template</w:t>
    </w:r>
  </w:p>
  <w:p w14:paraId="37C9A21D" w14:textId="69E830A9" w:rsidR="00C80775" w:rsidRPr="0083697A" w:rsidRDefault="00C80775" w:rsidP="000A672C">
    <w:pPr>
      <w:spacing w:before="20" w:line="276" w:lineRule="auto"/>
      <w:ind w:left="1166"/>
      <w:rPr>
        <w:b/>
        <w:i/>
        <w:sz w:val="22"/>
        <w:szCs w:val="22"/>
      </w:rPr>
    </w:pPr>
    <w:r w:rsidRPr="0083697A">
      <w:rPr>
        <w:b/>
        <w:i/>
        <w:sz w:val="22"/>
        <w:szCs w:val="22"/>
      </w:rPr>
      <w:t xml:space="preserve">Spanish </w:t>
    </w:r>
    <w:r w:rsidR="00EC09D0">
      <w:rPr>
        <w:b/>
        <w:i/>
        <w:sz w:val="22"/>
        <w:szCs w:val="22"/>
      </w:rPr>
      <w:t>Versions</w:t>
    </w:r>
    <w:r w:rsidRPr="0083697A">
      <w:rPr>
        <w:b/>
        <w:i/>
        <w:sz w:val="22"/>
        <w:szCs w:val="22"/>
      </w:rPr>
      <w:t xml:space="preserve"> of </w:t>
    </w:r>
    <w:r w:rsidR="00EC09D0">
      <w:rPr>
        <w:b/>
        <w:i/>
        <w:sz w:val="22"/>
        <w:szCs w:val="22"/>
      </w:rPr>
      <w:t xml:space="preserve">Translator/ADA Accommodation Request Statement and NEPA Assignment MOU </w:t>
    </w:r>
    <w:r w:rsidR="00A20BE5">
      <w:rPr>
        <w:b/>
        <w:i/>
        <w:sz w:val="22"/>
        <w:szCs w:val="22"/>
      </w:rPr>
      <w:t>Disclaimer</w:t>
    </w:r>
  </w:p>
  <w:p w14:paraId="4D5D13B7" w14:textId="77777777" w:rsidR="00C80775" w:rsidRPr="00212A9A" w:rsidRDefault="004E3373" w:rsidP="00C80775">
    <w:pPr>
      <w:rPr>
        <w:b/>
        <w:i/>
        <w:szCs w:val="20"/>
      </w:rPr>
    </w:pPr>
    <w:r>
      <w:pict w14:anchorId="603796E9">
        <v:rect id="_x0000_i1027" style="width:529.75pt;height:1.5pt" o:hralign="center" o:hrstd="t" o:hrnoshade="t" o:hr="t" fillcolor="black" stroked="f"/>
      </w:pict>
    </w:r>
    <w:bookmarkEnd w:id="8"/>
  </w:p>
  <w:p w14:paraId="06CA43E0" w14:textId="77777777" w:rsidR="006008EE" w:rsidRPr="006A08B6" w:rsidRDefault="006008EE" w:rsidP="006A0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309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C73FB"/>
    <w:multiLevelType w:val="hybridMultilevel"/>
    <w:tmpl w:val="601ECEAC"/>
    <w:lvl w:ilvl="0" w:tplc="04090001">
      <w:start w:val="1"/>
      <w:numFmt w:val="bullet"/>
      <w:lvlText w:val=""/>
      <w:lvlJc w:val="left"/>
      <w:pPr>
        <w:ind w:left="1395" w:hanging="360"/>
      </w:pPr>
      <w:rPr>
        <w:rFonts w:ascii="Symbol" w:hAnsi="Symbol" w:hint="default"/>
      </w:rPr>
    </w:lvl>
    <w:lvl w:ilvl="1" w:tplc="288CCCA6">
      <w:start w:val="1"/>
      <w:numFmt w:val="bullet"/>
      <w:lvlText w:val=""/>
      <w:lvlJc w:val="left"/>
      <w:pPr>
        <w:ind w:left="1800" w:hanging="360"/>
      </w:pPr>
      <w:rPr>
        <w:rFonts w:ascii="Symbol" w:hAnsi="Symbol"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01E96EAE"/>
    <w:multiLevelType w:val="hybridMultilevel"/>
    <w:tmpl w:val="136A445E"/>
    <w:lvl w:ilvl="0" w:tplc="1DF4996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D611FD"/>
    <w:multiLevelType w:val="hybridMultilevel"/>
    <w:tmpl w:val="8CEA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9105C"/>
    <w:multiLevelType w:val="hybridMultilevel"/>
    <w:tmpl w:val="57F6FE58"/>
    <w:lvl w:ilvl="0" w:tplc="1CAA21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218C8"/>
    <w:multiLevelType w:val="hybridMultilevel"/>
    <w:tmpl w:val="AFDC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570BB"/>
    <w:multiLevelType w:val="hybridMultilevel"/>
    <w:tmpl w:val="A0E27828"/>
    <w:lvl w:ilvl="0" w:tplc="F9C21EA8">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0D2254E"/>
    <w:multiLevelType w:val="hybridMultilevel"/>
    <w:tmpl w:val="B39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365A4"/>
    <w:multiLevelType w:val="hybridMultilevel"/>
    <w:tmpl w:val="877E8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159EF"/>
    <w:multiLevelType w:val="hybridMultilevel"/>
    <w:tmpl w:val="0EF065A4"/>
    <w:lvl w:ilvl="0" w:tplc="B85C2612">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4D6C788A"/>
    <w:multiLevelType w:val="hybridMultilevel"/>
    <w:tmpl w:val="18B2B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20F456C"/>
    <w:multiLevelType w:val="hybridMultilevel"/>
    <w:tmpl w:val="A438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27EA2"/>
    <w:multiLevelType w:val="multilevel"/>
    <w:tmpl w:val="6DD277E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9362816"/>
    <w:multiLevelType w:val="multilevel"/>
    <w:tmpl w:val="FA9A6A9E"/>
    <w:lvl w:ilvl="0">
      <w:start w:val="1"/>
      <w:numFmt w:val="decimal"/>
      <w:lvlText w:val="%1.0"/>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9AF4802"/>
    <w:multiLevelType w:val="multilevel"/>
    <w:tmpl w:val="92A6754E"/>
    <w:lvl w:ilvl="0">
      <w:start w:val="1"/>
      <w:numFmt w:val="bullet"/>
      <w:pStyle w:val="CHH2-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color w:val="auto"/>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5C951A68"/>
    <w:multiLevelType w:val="hybridMultilevel"/>
    <w:tmpl w:val="855819FE"/>
    <w:lvl w:ilvl="0" w:tplc="6AE4064E">
      <w:start w:val="1"/>
      <w:numFmt w:val="bullet"/>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6" w15:restartNumberingAfterBreak="0">
    <w:nsid w:val="62AA5173"/>
    <w:multiLevelType w:val="hybridMultilevel"/>
    <w:tmpl w:val="E96A4A2E"/>
    <w:lvl w:ilvl="0" w:tplc="EE26B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D6D8D"/>
    <w:multiLevelType w:val="hybridMultilevel"/>
    <w:tmpl w:val="85B856AE"/>
    <w:lvl w:ilvl="0" w:tplc="D78EF2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3F3029"/>
    <w:multiLevelType w:val="multilevel"/>
    <w:tmpl w:val="2912DF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6E0BBB"/>
    <w:multiLevelType w:val="multilevel"/>
    <w:tmpl w:val="CB10AA1C"/>
    <w:lvl w:ilvl="0">
      <w:start w:val="1"/>
      <w:numFmt w:val="bullet"/>
      <w:pStyle w:val="CHH1-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16cid:durableId="1769081469">
    <w:abstractNumId w:val="19"/>
  </w:num>
  <w:num w:numId="2" w16cid:durableId="471943591">
    <w:abstractNumId w:val="14"/>
  </w:num>
  <w:num w:numId="3" w16cid:durableId="1106847014">
    <w:abstractNumId w:val="0"/>
  </w:num>
  <w:num w:numId="4" w16cid:durableId="941692816">
    <w:abstractNumId w:val="12"/>
  </w:num>
  <w:num w:numId="5" w16cid:durableId="525098306">
    <w:abstractNumId w:val="17"/>
  </w:num>
  <w:num w:numId="6" w16cid:durableId="1240096953">
    <w:abstractNumId w:val="13"/>
  </w:num>
  <w:num w:numId="7" w16cid:durableId="1558129427">
    <w:abstractNumId w:val="6"/>
  </w:num>
  <w:num w:numId="8" w16cid:durableId="1020358697">
    <w:abstractNumId w:val="7"/>
  </w:num>
  <w:num w:numId="9" w16cid:durableId="1068265417">
    <w:abstractNumId w:val="9"/>
  </w:num>
  <w:num w:numId="10" w16cid:durableId="338657096">
    <w:abstractNumId w:val="1"/>
  </w:num>
  <w:num w:numId="11" w16cid:durableId="1861158544">
    <w:abstractNumId w:val="15"/>
  </w:num>
  <w:num w:numId="12" w16cid:durableId="909463736">
    <w:abstractNumId w:val="18"/>
  </w:num>
  <w:num w:numId="13" w16cid:durableId="674070106">
    <w:abstractNumId w:val="4"/>
  </w:num>
  <w:num w:numId="14" w16cid:durableId="957419204">
    <w:abstractNumId w:val="5"/>
  </w:num>
  <w:num w:numId="15" w16cid:durableId="135226785">
    <w:abstractNumId w:val="16"/>
  </w:num>
  <w:num w:numId="16" w16cid:durableId="1455560258">
    <w:abstractNumId w:val="10"/>
  </w:num>
  <w:num w:numId="17" w16cid:durableId="975110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2799415">
    <w:abstractNumId w:val="3"/>
  </w:num>
  <w:num w:numId="19" w16cid:durableId="765809245">
    <w:abstractNumId w:val="2"/>
  </w:num>
  <w:num w:numId="20" w16cid:durableId="1176572161">
    <w:abstractNumId w:val="11"/>
  </w:num>
  <w:num w:numId="21" w16cid:durableId="1222324805">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Lee">
    <w15:presenceInfo w15:providerId="AD" w15:userId="S::Patrick.Lee@txdot.gov::46556264-505e-4cef-9509-b52e1b60f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91"/>
    <w:rsid w:val="0000071B"/>
    <w:rsid w:val="000063F2"/>
    <w:rsid w:val="00020122"/>
    <w:rsid w:val="000260D4"/>
    <w:rsid w:val="000267A5"/>
    <w:rsid w:val="00032362"/>
    <w:rsid w:val="00046D18"/>
    <w:rsid w:val="00051EB6"/>
    <w:rsid w:val="000601BC"/>
    <w:rsid w:val="00063160"/>
    <w:rsid w:val="00066291"/>
    <w:rsid w:val="000674DE"/>
    <w:rsid w:val="00067B1C"/>
    <w:rsid w:val="00074839"/>
    <w:rsid w:val="000843E9"/>
    <w:rsid w:val="000879F5"/>
    <w:rsid w:val="00090933"/>
    <w:rsid w:val="000A0C74"/>
    <w:rsid w:val="000A261D"/>
    <w:rsid w:val="000A672C"/>
    <w:rsid w:val="000C6649"/>
    <w:rsid w:val="000D2683"/>
    <w:rsid w:val="000D452C"/>
    <w:rsid w:val="000D6F42"/>
    <w:rsid w:val="000F395D"/>
    <w:rsid w:val="000F4DF8"/>
    <w:rsid w:val="000F50C1"/>
    <w:rsid w:val="000F5F63"/>
    <w:rsid w:val="00106707"/>
    <w:rsid w:val="0011049D"/>
    <w:rsid w:val="00117018"/>
    <w:rsid w:val="0011779C"/>
    <w:rsid w:val="00117DCA"/>
    <w:rsid w:val="0012515C"/>
    <w:rsid w:val="001327DA"/>
    <w:rsid w:val="001333AD"/>
    <w:rsid w:val="00134BB0"/>
    <w:rsid w:val="00135871"/>
    <w:rsid w:val="001500B2"/>
    <w:rsid w:val="00153368"/>
    <w:rsid w:val="00157EBE"/>
    <w:rsid w:val="00163D5D"/>
    <w:rsid w:val="00165D3A"/>
    <w:rsid w:val="00172109"/>
    <w:rsid w:val="001833FE"/>
    <w:rsid w:val="001853FD"/>
    <w:rsid w:val="0018634A"/>
    <w:rsid w:val="001922BE"/>
    <w:rsid w:val="00192580"/>
    <w:rsid w:val="00193E98"/>
    <w:rsid w:val="00195F7C"/>
    <w:rsid w:val="001A6916"/>
    <w:rsid w:val="001B0BCD"/>
    <w:rsid w:val="001B17A0"/>
    <w:rsid w:val="001C6491"/>
    <w:rsid w:val="001D6BCE"/>
    <w:rsid w:val="001E305B"/>
    <w:rsid w:val="001F108A"/>
    <w:rsid w:val="001F1147"/>
    <w:rsid w:val="001F2C68"/>
    <w:rsid w:val="001F552A"/>
    <w:rsid w:val="00206C6F"/>
    <w:rsid w:val="0021567F"/>
    <w:rsid w:val="00226340"/>
    <w:rsid w:val="00234591"/>
    <w:rsid w:val="00235800"/>
    <w:rsid w:val="002401BC"/>
    <w:rsid w:val="00250BA2"/>
    <w:rsid w:val="00250DB8"/>
    <w:rsid w:val="002514EE"/>
    <w:rsid w:val="002635E3"/>
    <w:rsid w:val="002672B4"/>
    <w:rsid w:val="002871E4"/>
    <w:rsid w:val="00287B4C"/>
    <w:rsid w:val="002A2D6E"/>
    <w:rsid w:val="002B0010"/>
    <w:rsid w:val="002B4565"/>
    <w:rsid w:val="002B4F5E"/>
    <w:rsid w:val="002B6E4D"/>
    <w:rsid w:val="002D03F0"/>
    <w:rsid w:val="002D1B85"/>
    <w:rsid w:val="002D202A"/>
    <w:rsid w:val="002D2417"/>
    <w:rsid w:val="002E72D2"/>
    <w:rsid w:val="00302823"/>
    <w:rsid w:val="00312A08"/>
    <w:rsid w:val="00323D34"/>
    <w:rsid w:val="003331F1"/>
    <w:rsid w:val="00346F77"/>
    <w:rsid w:val="0034718E"/>
    <w:rsid w:val="003502E6"/>
    <w:rsid w:val="00350D73"/>
    <w:rsid w:val="003528BD"/>
    <w:rsid w:val="00352C29"/>
    <w:rsid w:val="00353B28"/>
    <w:rsid w:val="003545D1"/>
    <w:rsid w:val="00357D28"/>
    <w:rsid w:val="00360D5F"/>
    <w:rsid w:val="003635EE"/>
    <w:rsid w:val="003744E7"/>
    <w:rsid w:val="0038071F"/>
    <w:rsid w:val="003840F6"/>
    <w:rsid w:val="003934EA"/>
    <w:rsid w:val="003961C3"/>
    <w:rsid w:val="003A16A2"/>
    <w:rsid w:val="003A3A3E"/>
    <w:rsid w:val="003B2002"/>
    <w:rsid w:val="003B7581"/>
    <w:rsid w:val="003B7B60"/>
    <w:rsid w:val="003C0285"/>
    <w:rsid w:val="003C6578"/>
    <w:rsid w:val="003D0D08"/>
    <w:rsid w:val="003D60B5"/>
    <w:rsid w:val="003D75D3"/>
    <w:rsid w:val="003E6C1D"/>
    <w:rsid w:val="003E707D"/>
    <w:rsid w:val="003F1823"/>
    <w:rsid w:val="00400B9F"/>
    <w:rsid w:val="00406D9E"/>
    <w:rsid w:val="0040796E"/>
    <w:rsid w:val="00407AF8"/>
    <w:rsid w:val="00411217"/>
    <w:rsid w:val="004417A4"/>
    <w:rsid w:val="00442810"/>
    <w:rsid w:val="004436BA"/>
    <w:rsid w:val="00461661"/>
    <w:rsid w:val="00466F40"/>
    <w:rsid w:val="00467C19"/>
    <w:rsid w:val="004759C1"/>
    <w:rsid w:val="00483390"/>
    <w:rsid w:val="004838E9"/>
    <w:rsid w:val="00491C75"/>
    <w:rsid w:val="00496BFB"/>
    <w:rsid w:val="004A0C68"/>
    <w:rsid w:val="004A1B5F"/>
    <w:rsid w:val="004A232A"/>
    <w:rsid w:val="004A5E1C"/>
    <w:rsid w:val="004B1428"/>
    <w:rsid w:val="004B1C14"/>
    <w:rsid w:val="004B1FB7"/>
    <w:rsid w:val="004B226C"/>
    <w:rsid w:val="004B4056"/>
    <w:rsid w:val="004B6332"/>
    <w:rsid w:val="004C05D1"/>
    <w:rsid w:val="004C328B"/>
    <w:rsid w:val="004C7B9C"/>
    <w:rsid w:val="004D2B67"/>
    <w:rsid w:val="004D3057"/>
    <w:rsid w:val="004D3D18"/>
    <w:rsid w:val="004E2C74"/>
    <w:rsid w:val="004E3373"/>
    <w:rsid w:val="004E4103"/>
    <w:rsid w:val="004E7A3D"/>
    <w:rsid w:val="00506CFF"/>
    <w:rsid w:val="005175C6"/>
    <w:rsid w:val="0052212A"/>
    <w:rsid w:val="0052608E"/>
    <w:rsid w:val="005325CB"/>
    <w:rsid w:val="00543C47"/>
    <w:rsid w:val="005462DD"/>
    <w:rsid w:val="005522CD"/>
    <w:rsid w:val="00554C01"/>
    <w:rsid w:val="005703AC"/>
    <w:rsid w:val="005727E5"/>
    <w:rsid w:val="00580DE6"/>
    <w:rsid w:val="00581555"/>
    <w:rsid w:val="00585AA8"/>
    <w:rsid w:val="00593070"/>
    <w:rsid w:val="005A1ADC"/>
    <w:rsid w:val="005B0A6F"/>
    <w:rsid w:val="005B3592"/>
    <w:rsid w:val="005B4441"/>
    <w:rsid w:val="005B50FB"/>
    <w:rsid w:val="005C0ED5"/>
    <w:rsid w:val="005C50CB"/>
    <w:rsid w:val="005C79CA"/>
    <w:rsid w:val="005D7FAF"/>
    <w:rsid w:val="005E59BD"/>
    <w:rsid w:val="006008EE"/>
    <w:rsid w:val="00610958"/>
    <w:rsid w:val="006215BD"/>
    <w:rsid w:val="00632318"/>
    <w:rsid w:val="00641333"/>
    <w:rsid w:val="0064167E"/>
    <w:rsid w:val="00642A6E"/>
    <w:rsid w:val="00643901"/>
    <w:rsid w:val="006449C8"/>
    <w:rsid w:val="00646063"/>
    <w:rsid w:val="00650C1B"/>
    <w:rsid w:val="00662EAB"/>
    <w:rsid w:val="00663975"/>
    <w:rsid w:val="00665BD5"/>
    <w:rsid w:val="006662B6"/>
    <w:rsid w:val="006835F1"/>
    <w:rsid w:val="00693AEA"/>
    <w:rsid w:val="006A08B6"/>
    <w:rsid w:val="006A1945"/>
    <w:rsid w:val="006A51F6"/>
    <w:rsid w:val="006A5343"/>
    <w:rsid w:val="006A5AB1"/>
    <w:rsid w:val="006B033F"/>
    <w:rsid w:val="006B5B36"/>
    <w:rsid w:val="006C03CB"/>
    <w:rsid w:val="006C04CB"/>
    <w:rsid w:val="006D3082"/>
    <w:rsid w:val="006D4D88"/>
    <w:rsid w:val="006D5264"/>
    <w:rsid w:val="006E3FC3"/>
    <w:rsid w:val="006F10E4"/>
    <w:rsid w:val="006F6EB8"/>
    <w:rsid w:val="0070018F"/>
    <w:rsid w:val="00702527"/>
    <w:rsid w:val="00702C74"/>
    <w:rsid w:val="007068EA"/>
    <w:rsid w:val="0071006C"/>
    <w:rsid w:val="00710657"/>
    <w:rsid w:val="00710972"/>
    <w:rsid w:val="00711034"/>
    <w:rsid w:val="00711EDA"/>
    <w:rsid w:val="00723BF6"/>
    <w:rsid w:val="00730DC8"/>
    <w:rsid w:val="00735BF8"/>
    <w:rsid w:val="007368CA"/>
    <w:rsid w:val="00747815"/>
    <w:rsid w:val="00747F0C"/>
    <w:rsid w:val="00750519"/>
    <w:rsid w:val="007508A7"/>
    <w:rsid w:val="0075551A"/>
    <w:rsid w:val="007621FA"/>
    <w:rsid w:val="00762E7D"/>
    <w:rsid w:val="00767217"/>
    <w:rsid w:val="00770160"/>
    <w:rsid w:val="00771946"/>
    <w:rsid w:val="00777C30"/>
    <w:rsid w:val="007860D8"/>
    <w:rsid w:val="007A1A1A"/>
    <w:rsid w:val="007A28FF"/>
    <w:rsid w:val="007B5DEF"/>
    <w:rsid w:val="007B6C19"/>
    <w:rsid w:val="007C0FE5"/>
    <w:rsid w:val="007C2FB7"/>
    <w:rsid w:val="007D2355"/>
    <w:rsid w:val="007D6B2E"/>
    <w:rsid w:val="007D72FB"/>
    <w:rsid w:val="007E0654"/>
    <w:rsid w:val="007E2AAB"/>
    <w:rsid w:val="007F1328"/>
    <w:rsid w:val="007F2234"/>
    <w:rsid w:val="007F3858"/>
    <w:rsid w:val="007F3D10"/>
    <w:rsid w:val="007F693D"/>
    <w:rsid w:val="008061AE"/>
    <w:rsid w:val="008066A4"/>
    <w:rsid w:val="00815948"/>
    <w:rsid w:val="008312DD"/>
    <w:rsid w:val="0083280E"/>
    <w:rsid w:val="00832D5C"/>
    <w:rsid w:val="0083697A"/>
    <w:rsid w:val="00837151"/>
    <w:rsid w:val="008546C6"/>
    <w:rsid w:val="0086766A"/>
    <w:rsid w:val="00870CD3"/>
    <w:rsid w:val="00875AB1"/>
    <w:rsid w:val="0088280B"/>
    <w:rsid w:val="00882874"/>
    <w:rsid w:val="0088363A"/>
    <w:rsid w:val="00883DB5"/>
    <w:rsid w:val="00887AA2"/>
    <w:rsid w:val="0089177F"/>
    <w:rsid w:val="00895824"/>
    <w:rsid w:val="008A1AB2"/>
    <w:rsid w:val="008A48B7"/>
    <w:rsid w:val="008A6A69"/>
    <w:rsid w:val="008B7EEC"/>
    <w:rsid w:val="008D1A3D"/>
    <w:rsid w:val="008D388B"/>
    <w:rsid w:val="008D3AEE"/>
    <w:rsid w:val="008D6D13"/>
    <w:rsid w:val="008F083A"/>
    <w:rsid w:val="008F554B"/>
    <w:rsid w:val="008F6700"/>
    <w:rsid w:val="00903714"/>
    <w:rsid w:val="00903C33"/>
    <w:rsid w:val="00906B07"/>
    <w:rsid w:val="00912DB7"/>
    <w:rsid w:val="00913424"/>
    <w:rsid w:val="009157FD"/>
    <w:rsid w:val="00937607"/>
    <w:rsid w:val="009418CB"/>
    <w:rsid w:val="009418E9"/>
    <w:rsid w:val="00942C07"/>
    <w:rsid w:val="00943789"/>
    <w:rsid w:val="00944583"/>
    <w:rsid w:val="00960617"/>
    <w:rsid w:val="009663FB"/>
    <w:rsid w:val="00966FD1"/>
    <w:rsid w:val="009713FB"/>
    <w:rsid w:val="00971F74"/>
    <w:rsid w:val="009758DC"/>
    <w:rsid w:val="009760D0"/>
    <w:rsid w:val="00986B8C"/>
    <w:rsid w:val="00987912"/>
    <w:rsid w:val="00990319"/>
    <w:rsid w:val="009A2658"/>
    <w:rsid w:val="009C3833"/>
    <w:rsid w:val="009D67C2"/>
    <w:rsid w:val="009E3715"/>
    <w:rsid w:val="009E3F62"/>
    <w:rsid w:val="009E417C"/>
    <w:rsid w:val="009F62FF"/>
    <w:rsid w:val="009F6F48"/>
    <w:rsid w:val="00A05F85"/>
    <w:rsid w:val="00A06404"/>
    <w:rsid w:val="00A07DF0"/>
    <w:rsid w:val="00A11787"/>
    <w:rsid w:val="00A15A8E"/>
    <w:rsid w:val="00A20BE5"/>
    <w:rsid w:val="00A2217D"/>
    <w:rsid w:val="00A2258A"/>
    <w:rsid w:val="00A34804"/>
    <w:rsid w:val="00A45167"/>
    <w:rsid w:val="00A515C6"/>
    <w:rsid w:val="00A65B0F"/>
    <w:rsid w:val="00A72D4A"/>
    <w:rsid w:val="00A74E65"/>
    <w:rsid w:val="00A74E87"/>
    <w:rsid w:val="00A76FBF"/>
    <w:rsid w:val="00A801A4"/>
    <w:rsid w:val="00A91C2C"/>
    <w:rsid w:val="00AA11C8"/>
    <w:rsid w:val="00AA46F8"/>
    <w:rsid w:val="00AB2229"/>
    <w:rsid w:val="00AB61DF"/>
    <w:rsid w:val="00AB69FA"/>
    <w:rsid w:val="00AC0CA3"/>
    <w:rsid w:val="00AC3985"/>
    <w:rsid w:val="00AD2F88"/>
    <w:rsid w:val="00AD6473"/>
    <w:rsid w:val="00AD7041"/>
    <w:rsid w:val="00AE1006"/>
    <w:rsid w:val="00AE1EB7"/>
    <w:rsid w:val="00AF3551"/>
    <w:rsid w:val="00AF3C19"/>
    <w:rsid w:val="00AF604A"/>
    <w:rsid w:val="00B002D4"/>
    <w:rsid w:val="00B23B8B"/>
    <w:rsid w:val="00B35DFA"/>
    <w:rsid w:val="00B37E30"/>
    <w:rsid w:val="00B40A00"/>
    <w:rsid w:val="00B424A1"/>
    <w:rsid w:val="00B428AF"/>
    <w:rsid w:val="00B56862"/>
    <w:rsid w:val="00B72F70"/>
    <w:rsid w:val="00B753F1"/>
    <w:rsid w:val="00B77A2D"/>
    <w:rsid w:val="00B82191"/>
    <w:rsid w:val="00B94417"/>
    <w:rsid w:val="00B95017"/>
    <w:rsid w:val="00B9743F"/>
    <w:rsid w:val="00BA0909"/>
    <w:rsid w:val="00BA3D70"/>
    <w:rsid w:val="00BA59AC"/>
    <w:rsid w:val="00BA7A27"/>
    <w:rsid w:val="00BA7BF4"/>
    <w:rsid w:val="00BC0A60"/>
    <w:rsid w:val="00BC3BFC"/>
    <w:rsid w:val="00BC7733"/>
    <w:rsid w:val="00BD026E"/>
    <w:rsid w:val="00BD102B"/>
    <w:rsid w:val="00BD39AB"/>
    <w:rsid w:val="00BD4610"/>
    <w:rsid w:val="00BD53A0"/>
    <w:rsid w:val="00BD6A12"/>
    <w:rsid w:val="00BD7D88"/>
    <w:rsid w:val="00BE5ED3"/>
    <w:rsid w:val="00BE7D57"/>
    <w:rsid w:val="00BF1352"/>
    <w:rsid w:val="00BF4E46"/>
    <w:rsid w:val="00BF5D7A"/>
    <w:rsid w:val="00C00B39"/>
    <w:rsid w:val="00C02156"/>
    <w:rsid w:val="00C02C16"/>
    <w:rsid w:val="00C05156"/>
    <w:rsid w:val="00C05954"/>
    <w:rsid w:val="00C068D2"/>
    <w:rsid w:val="00C06DF6"/>
    <w:rsid w:val="00C11A81"/>
    <w:rsid w:val="00C30B88"/>
    <w:rsid w:val="00C32F1A"/>
    <w:rsid w:val="00C35BE8"/>
    <w:rsid w:val="00C42477"/>
    <w:rsid w:val="00C45D3C"/>
    <w:rsid w:val="00C47A60"/>
    <w:rsid w:val="00C510C7"/>
    <w:rsid w:val="00C66960"/>
    <w:rsid w:val="00C7235E"/>
    <w:rsid w:val="00C72F62"/>
    <w:rsid w:val="00C738EE"/>
    <w:rsid w:val="00C75DB9"/>
    <w:rsid w:val="00C76D5F"/>
    <w:rsid w:val="00C80775"/>
    <w:rsid w:val="00C8098C"/>
    <w:rsid w:val="00C865BD"/>
    <w:rsid w:val="00C873AD"/>
    <w:rsid w:val="00CB2848"/>
    <w:rsid w:val="00CB5861"/>
    <w:rsid w:val="00CB591F"/>
    <w:rsid w:val="00CC478F"/>
    <w:rsid w:val="00CD08B7"/>
    <w:rsid w:val="00CE24D2"/>
    <w:rsid w:val="00CE35DA"/>
    <w:rsid w:val="00CF3006"/>
    <w:rsid w:val="00D06E1B"/>
    <w:rsid w:val="00D1101A"/>
    <w:rsid w:val="00D202CA"/>
    <w:rsid w:val="00D22234"/>
    <w:rsid w:val="00D25C9D"/>
    <w:rsid w:val="00D26999"/>
    <w:rsid w:val="00D3631D"/>
    <w:rsid w:val="00D378F6"/>
    <w:rsid w:val="00D407F6"/>
    <w:rsid w:val="00D412E8"/>
    <w:rsid w:val="00D41AAB"/>
    <w:rsid w:val="00D434B1"/>
    <w:rsid w:val="00D51FBB"/>
    <w:rsid w:val="00D54B8B"/>
    <w:rsid w:val="00D6177A"/>
    <w:rsid w:val="00D6542A"/>
    <w:rsid w:val="00D743ED"/>
    <w:rsid w:val="00D81E9C"/>
    <w:rsid w:val="00D87183"/>
    <w:rsid w:val="00D87E2E"/>
    <w:rsid w:val="00D92395"/>
    <w:rsid w:val="00D92BD4"/>
    <w:rsid w:val="00D94729"/>
    <w:rsid w:val="00DA4DAD"/>
    <w:rsid w:val="00DA5E53"/>
    <w:rsid w:val="00DB03B3"/>
    <w:rsid w:val="00DB4A2B"/>
    <w:rsid w:val="00DB7078"/>
    <w:rsid w:val="00DB7B6D"/>
    <w:rsid w:val="00DC2979"/>
    <w:rsid w:val="00DD74E1"/>
    <w:rsid w:val="00DE788C"/>
    <w:rsid w:val="00DF602C"/>
    <w:rsid w:val="00E011A6"/>
    <w:rsid w:val="00E03892"/>
    <w:rsid w:val="00E0428E"/>
    <w:rsid w:val="00E05791"/>
    <w:rsid w:val="00E11E7F"/>
    <w:rsid w:val="00E139E8"/>
    <w:rsid w:val="00E23F31"/>
    <w:rsid w:val="00E3164A"/>
    <w:rsid w:val="00E32582"/>
    <w:rsid w:val="00E41CCE"/>
    <w:rsid w:val="00E43392"/>
    <w:rsid w:val="00E51A6D"/>
    <w:rsid w:val="00E540EB"/>
    <w:rsid w:val="00E610BE"/>
    <w:rsid w:val="00E67D61"/>
    <w:rsid w:val="00E83863"/>
    <w:rsid w:val="00E86474"/>
    <w:rsid w:val="00E879E2"/>
    <w:rsid w:val="00E9058B"/>
    <w:rsid w:val="00E94676"/>
    <w:rsid w:val="00E946D8"/>
    <w:rsid w:val="00E96F58"/>
    <w:rsid w:val="00EA4404"/>
    <w:rsid w:val="00EA58F6"/>
    <w:rsid w:val="00EB01AB"/>
    <w:rsid w:val="00EB7215"/>
    <w:rsid w:val="00EC09D0"/>
    <w:rsid w:val="00EC1C3D"/>
    <w:rsid w:val="00EC5577"/>
    <w:rsid w:val="00EC69E5"/>
    <w:rsid w:val="00ED0AA0"/>
    <w:rsid w:val="00ED2431"/>
    <w:rsid w:val="00EE69EF"/>
    <w:rsid w:val="00EF0A3E"/>
    <w:rsid w:val="00EF6548"/>
    <w:rsid w:val="00F01ED0"/>
    <w:rsid w:val="00F1368B"/>
    <w:rsid w:val="00F15BB3"/>
    <w:rsid w:val="00F300F8"/>
    <w:rsid w:val="00F318AF"/>
    <w:rsid w:val="00F341E6"/>
    <w:rsid w:val="00F42070"/>
    <w:rsid w:val="00F4639E"/>
    <w:rsid w:val="00F47AE5"/>
    <w:rsid w:val="00F50919"/>
    <w:rsid w:val="00F56C05"/>
    <w:rsid w:val="00F600E6"/>
    <w:rsid w:val="00F60910"/>
    <w:rsid w:val="00F674D9"/>
    <w:rsid w:val="00F70DF5"/>
    <w:rsid w:val="00F71FDE"/>
    <w:rsid w:val="00F750FB"/>
    <w:rsid w:val="00F82203"/>
    <w:rsid w:val="00F82443"/>
    <w:rsid w:val="00F84527"/>
    <w:rsid w:val="00F924A7"/>
    <w:rsid w:val="00F93256"/>
    <w:rsid w:val="00F9490A"/>
    <w:rsid w:val="00FA72BA"/>
    <w:rsid w:val="00FA7613"/>
    <w:rsid w:val="00FB6345"/>
    <w:rsid w:val="00FB6996"/>
    <w:rsid w:val="00FB6E2E"/>
    <w:rsid w:val="00FC0E44"/>
    <w:rsid w:val="00FC4537"/>
    <w:rsid w:val="00FC71D0"/>
    <w:rsid w:val="00FD088B"/>
    <w:rsid w:val="00FE3B0F"/>
    <w:rsid w:val="00FE469B"/>
    <w:rsid w:val="00FF2952"/>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BA59"/>
  <w15:docId w15:val="{5C3E45CB-B5F7-4141-8998-073E53E9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5E"/>
    <w:pPr>
      <w:spacing w:after="0" w:line="240" w:lineRule="auto"/>
    </w:pPr>
    <w:rPr>
      <w:rFonts w:cs="Times New Roman"/>
      <w:sz w:val="20"/>
    </w:rPr>
  </w:style>
  <w:style w:type="paragraph" w:styleId="Heading1">
    <w:name w:val="heading 1"/>
    <w:aliases w:val="CH_Heading 1"/>
    <w:basedOn w:val="Normal"/>
    <w:next w:val="CHH1-Text"/>
    <w:link w:val="Heading1Char"/>
    <w:uiPriority w:val="9"/>
    <w:qFormat/>
    <w:rsid w:val="00AD7041"/>
    <w:pPr>
      <w:keepNext/>
      <w:keepLines/>
      <w:tabs>
        <w:tab w:val="left" w:pos="621"/>
        <w:tab w:val="left" w:pos="1260"/>
      </w:tabs>
      <w:spacing w:before="360" w:after="120" w:line="276" w:lineRule="auto"/>
      <w:outlineLvl w:val="0"/>
    </w:pPr>
    <w:rPr>
      <w:rFonts w:eastAsiaTheme="majorEastAsia" w:cstheme="majorBidi"/>
      <w:b/>
      <w:bCs/>
      <w:sz w:val="28"/>
      <w:szCs w:val="28"/>
    </w:rPr>
  </w:style>
  <w:style w:type="paragraph" w:styleId="Heading2">
    <w:name w:val="heading 2"/>
    <w:aliases w:val="CH_Heading 2"/>
    <w:basedOn w:val="Normal"/>
    <w:next w:val="CHH2-text"/>
    <w:link w:val="Heading2Char"/>
    <w:uiPriority w:val="9"/>
    <w:unhideWhenUsed/>
    <w:qFormat/>
    <w:rsid w:val="00A11787"/>
    <w:pPr>
      <w:keepNext/>
      <w:keepLines/>
      <w:tabs>
        <w:tab w:val="left" w:pos="900"/>
      </w:tabs>
      <w:autoSpaceDE w:val="0"/>
      <w:autoSpaceDN w:val="0"/>
      <w:adjustRightInd w:val="0"/>
      <w:spacing w:before="180" w:after="120" w:line="276" w:lineRule="auto"/>
      <w:ind w:left="900" w:hanging="540"/>
      <w:outlineLvl w:val="1"/>
    </w:pPr>
    <w:rPr>
      <w:rFonts w:eastAsiaTheme="minorHAnsi" w:cstheme="minorHAnsi"/>
      <w:b/>
      <w:bCs/>
      <w:i/>
      <w:iCs/>
      <w:sz w:val="24"/>
    </w:rPr>
  </w:style>
  <w:style w:type="paragraph" w:styleId="Heading3">
    <w:name w:val="heading 3"/>
    <w:basedOn w:val="Normal"/>
    <w:next w:val="Normal"/>
    <w:link w:val="Heading3Char"/>
    <w:uiPriority w:val="9"/>
    <w:unhideWhenUsed/>
    <w:rsid w:val="007555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17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cronymList">
    <w:name w:val="CH_Acronym List"/>
    <w:basedOn w:val="Normal"/>
    <w:qFormat/>
    <w:rsid w:val="006A1945"/>
    <w:pPr>
      <w:keepNext/>
      <w:tabs>
        <w:tab w:val="right" w:pos="630"/>
        <w:tab w:val="left" w:pos="900"/>
      </w:tabs>
      <w:autoSpaceDE w:val="0"/>
      <w:autoSpaceDN w:val="0"/>
      <w:adjustRightInd w:val="0"/>
      <w:spacing w:before="120"/>
      <w:ind w:left="900" w:hanging="900"/>
    </w:pPr>
    <w:rPr>
      <w:rFonts w:eastAsiaTheme="minorHAnsi" w:cstheme="minorHAnsi"/>
    </w:rPr>
  </w:style>
  <w:style w:type="paragraph" w:customStyle="1" w:styleId="CHFigureNumberDescription">
    <w:name w:val="CH_Figure Number/Description"/>
    <w:basedOn w:val="Normal"/>
    <w:link w:val="CHFigureNumberDescriptionChar"/>
    <w:qFormat/>
    <w:rsid w:val="007C2FB7"/>
    <w:pPr>
      <w:autoSpaceDE w:val="0"/>
      <w:autoSpaceDN w:val="0"/>
      <w:adjustRightInd w:val="0"/>
      <w:spacing w:after="120" w:line="276" w:lineRule="auto"/>
      <w:contextualSpacing/>
    </w:pPr>
    <w:rPr>
      <w:rFonts w:eastAsiaTheme="minorHAnsi" w:cs="Arial-BoldMT"/>
      <w:b/>
      <w:bCs/>
      <w:szCs w:val="22"/>
    </w:rPr>
  </w:style>
  <w:style w:type="character" w:customStyle="1" w:styleId="CHFigureNumberDescriptionChar">
    <w:name w:val="CH_Figure Number/Description Char"/>
    <w:basedOn w:val="DefaultParagraphFont"/>
    <w:link w:val="CHFigureNumberDescription"/>
    <w:rsid w:val="007C2FB7"/>
    <w:rPr>
      <w:rFonts w:eastAsiaTheme="minorHAnsi" w:cs="Arial-BoldMT"/>
      <w:b/>
      <w:bCs/>
      <w:sz w:val="20"/>
      <w:szCs w:val="22"/>
    </w:rPr>
  </w:style>
  <w:style w:type="character" w:customStyle="1" w:styleId="Heading1Char">
    <w:name w:val="Heading 1 Char"/>
    <w:aliases w:val="CH_Heading 1 Char"/>
    <w:basedOn w:val="DefaultParagraphFont"/>
    <w:link w:val="Heading1"/>
    <w:uiPriority w:val="9"/>
    <w:rsid w:val="00AD7041"/>
    <w:rPr>
      <w:rFonts w:eastAsiaTheme="majorEastAsia" w:cstheme="majorBidi"/>
      <w:b/>
      <w:bCs/>
      <w:sz w:val="28"/>
      <w:szCs w:val="28"/>
    </w:rPr>
  </w:style>
  <w:style w:type="paragraph" w:customStyle="1" w:styleId="CHH1-Bullet">
    <w:name w:val="CH_H1-Bullet"/>
    <w:basedOn w:val="Normal"/>
    <w:link w:val="CHH1-BulletChar"/>
    <w:qFormat/>
    <w:rsid w:val="00CC478F"/>
    <w:pPr>
      <w:numPr>
        <w:numId w:val="1"/>
      </w:numPr>
      <w:spacing w:after="120" w:line="276" w:lineRule="auto"/>
      <w:ind w:hanging="180"/>
    </w:pPr>
    <w:rPr>
      <w:rFonts w:eastAsiaTheme="minorHAnsi" w:cstheme="minorBidi"/>
      <w:szCs w:val="22"/>
    </w:rPr>
  </w:style>
  <w:style w:type="character" w:customStyle="1" w:styleId="CHH1-BulletChar">
    <w:name w:val="CH_H1-Bullet Char"/>
    <w:basedOn w:val="DefaultParagraphFont"/>
    <w:link w:val="CHH1-Bullet"/>
    <w:rsid w:val="00CC478F"/>
    <w:rPr>
      <w:rFonts w:eastAsiaTheme="minorHAnsi"/>
      <w:sz w:val="20"/>
      <w:szCs w:val="22"/>
    </w:rPr>
  </w:style>
  <w:style w:type="character" w:customStyle="1" w:styleId="Heading2Char">
    <w:name w:val="Heading 2 Char"/>
    <w:aliases w:val="CH_Heading 2 Char"/>
    <w:basedOn w:val="DefaultParagraphFont"/>
    <w:link w:val="Heading2"/>
    <w:uiPriority w:val="9"/>
    <w:rsid w:val="00A11787"/>
    <w:rPr>
      <w:rFonts w:eastAsiaTheme="minorHAnsi" w:cstheme="minorHAnsi"/>
      <w:b/>
      <w:bCs/>
      <w:i/>
      <w:iCs/>
    </w:rPr>
  </w:style>
  <w:style w:type="paragraph" w:customStyle="1" w:styleId="CHH1-Text">
    <w:name w:val="CH_H1-Text"/>
    <w:basedOn w:val="Normal"/>
    <w:next w:val="Normal"/>
    <w:link w:val="CHH1-TextChar"/>
    <w:qFormat/>
    <w:rsid w:val="007C2FB7"/>
    <w:pPr>
      <w:autoSpaceDE w:val="0"/>
      <w:autoSpaceDN w:val="0"/>
      <w:adjustRightInd w:val="0"/>
      <w:spacing w:before="120" w:after="120" w:line="276" w:lineRule="auto"/>
    </w:pPr>
    <w:rPr>
      <w:rFonts w:eastAsiaTheme="minorHAnsi" w:cstheme="minorHAnsi"/>
    </w:rPr>
  </w:style>
  <w:style w:type="character" w:customStyle="1" w:styleId="CHH1-TextChar">
    <w:name w:val="CH_H1-Text Char"/>
    <w:basedOn w:val="DefaultParagraphFont"/>
    <w:link w:val="CHH1-Text"/>
    <w:rsid w:val="007C2FB7"/>
    <w:rPr>
      <w:rFonts w:eastAsiaTheme="minorHAnsi" w:cstheme="minorHAnsi"/>
      <w:sz w:val="20"/>
    </w:rPr>
  </w:style>
  <w:style w:type="paragraph" w:customStyle="1" w:styleId="CHH2-Bullet">
    <w:name w:val="CH_H2-Bullet"/>
    <w:basedOn w:val="Normal"/>
    <w:link w:val="CHH2-BulletChar"/>
    <w:qFormat/>
    <w:rsid w:val="00CC478F"/>
    <w:pPr>
      <w:numPr>
        <w:numId w:val="2"/>
      </w:numPr>
      <w:spacing w:before="60" w:after="120" w:line="276" w:lineRule="auto"/>
      <w:ind w:hanging="180"/>
    </w:pPr>
    <w:rPr>
      <w:rFonts w:eastAsiaTheme="minorHAnsi" w:cstheme="minorBidi"/>
      <w:szCs w:val="22"/>
    </w:rPr>
  </w:style>
  <w:style w:type="character" w:customStyle="1" w:styleId="CHH2-BulletChar">
    <w:name w:val="CH_H2-Bullet Char"/>
    <w:basedOn w:val="DefaultParagraphFont"/>
    <w:link w:val="CHH2-Bullet"/>
    <w:rsid w:val="00CC478F"/>
    <w:rPr>
      <w:rFonts w:eastAsiaTheme="minorHAnsi"/>
      <w:sz w:val="20"/>
      <w:szCs w:val="22"/>
    </w:rPr>
  </w:style>
  <w:style w:type="paragraph" w:customStyle="1" w:styleId="CHH2-text">
    <w:name w:val="CH_H2-text"/>
    <w:basedOn w:val="Normal"/>
    <w:link w:val="CHH2-textChar"/>
    <w:qFormat/>
    <w:rsid w:val="007C2FB7"/>
    <w:pPr>
      <w:autoSpaceDE w:val="0"/>
      <w:autoSpaceDN w:val="0"/>
      <w:adjustRightInd w:val="0"/>
      <w:spacing w:before="120" w:after="120" w:line="276" w:lineRule="auto"/>
      <w:ind w:left="360"/>
    </w:pPr>
    <w:rPr>
      <w:rFonts w:eastAsiaTheme="minorHAnsi" w:cstheme="minorHAnsi"/>
      <w:bCs/>
      <w:iCs/>
    </w:rPr>
  </w:style>
  <w:style w:type="character" w:customStyle="1" w:styleId="CHH2-textChar">
    <w:name w:val="CH_H2-text Char"/>
    <w:basedOn w:val="DefaultParagraphFont"/>
    <w:link w:val="CHH2-text"/>
    <w:rsid w:val="007C2FB7"/>
    <w:rPr>
      <w:rFonts w:eastAsiaTheme="minorHAnsi" w:cstheme="minorHAnsi"/>
      <w:bCs/>
      <w:iCs/>
      <w:sz w:val="20"/>
    </w:rPr>
  </w:style>
  <w:style w:type="paragraph" w:customStyle="1" w:styleId="CHTableheader">
    <w:name w:val="CH_Table header"/>
    <w:basedOn w:val="Normal"/>
    <w:next w:val="Normal"/>
    <w:qFormat/>
    <w:rsid w:val="00882874"/>
    <w:pPr>
      <w:spacing w:before="120" w:after="120"/>
      <w:jc w:val="center"/>
    </w:pPr>
    <w:rPr>
      <w:rFonts w:asciiTheme="minorHAnsi" w:eastAsiaTheme="minorHAnsi" w:hAnsiTheme="minorHAnsi" w:cstheme="minorBidi"/>
      <w:b/>
      <w:szCs w:val="22"/>
    </w:rPr>
  </w:style>
  <w:style w:type="paragraph" w:customStyle="1" w:styleId="CHTableNotes">
    <w:name w:val="CH_Table Notes"/>
    <w:basedOn w:val="Normal"/>
    <w:link w:val="CHTableNotesChar"/>
    <w:qFormat/>
    <w:rsid w:val="00711EDA"/>
    <w:pPr>
      <w:autoSpaceDE w:val="0"/>
      <w:autoSpaceDN w:val="0"/>
      <w:adjustRightInd w:val="0"/>
      <w:spacing w:before="120" w:line="276" w:lineRule="auto"/>
      <w:ind w:left="360" w:right="547" w:hanging="360"/>
    </w:pPr>
    <w:rPr>
      <w:rFonts w:eastAsiaTheme="minorHAnsi" w:cstheme="minorBidi"/>
      <w:sz w:val="18"/>
      <w:szCs w:val="20"/>
    </w:rPr>
  </w:style>
  <w:style w:type="character" w:customStyle="1" w:styleId="CHTableNotesChar">
    <w:name w:val="CH_Table Notes Char"/>
    <w:basedOn w:val="DefaultParagraphFont"/>
    <w:link w:val="CHTableNotes"/>
    <w:rsid w:val="00711EDA"/>
    <w:rPr>
      <w:rFonts w:eastAsiaTheme="minorHAnsi"/>
      <w:sz w:val="18"/>
      <w:szCs w:val="20"/>
    </w:rPr>
  </w:style>
  <w:style w:type="paragraph" w:customStyle="1" w:styleId="CHTableSpacer">
    <w:name w:val="CH_Table Spacer"/>
    <w:basedOn w:val="Normal"/>
    <w:link w:val="CHTableSpacerChar"/>
    <w:qFormat/>
    <w:rsid w:val="00711EDA"/>
    <w:pPr>
      <w:spacing w:line="276" w:lineRule="auto"/>
    </w:pPr>
    <w:rPr>
      <w:rFonts w:eastAsiaTheme="minorHAnsi" w:cstheme="minorBidi"/>
      <w:sz w:val="22"/>
      <w:szCs w:val="20"/>
    </w:rPr>
  </w:style>
  <w:style w:type="character" w:customStyle="1" w:styleId="CHTableSpacerChar">
    <w:name w:val="CH_Table Spacer Char"/>
    <w:basedOn w:val="DefaultParagraphFont"/>
    <w:link w:val="CHTableSpacer"/>
    <w:rsid w:val="00711EDA"/>
    <w:rPr>
      <w:rFonts w:eastAsiaTheme="minorHAnsi"/>
      <w:sz w:val="22"/>
      <w:szCs w:val="20"/>
    </w:rPr>
  </w:style>
  <w:style w:type="paragraph" w:customStyle="1" w:styleId="CHtabletextcentered">
    <w:name w:val="CH_table text centered"/>
    <w:basedOn w:val="Normal"/>
    <w:next w:val="Normal"/>
    <w:qFormat/>
    <w:rsid w:val="007C2FB7"/>
    <w:pPr>
      <w:keepNext/>
      <w:keepLines/>
      <w:autoSpaceDE w:val="0"/>
      <w:autoSpaceDN w:val="0"/>
      <w:adjustRightInd w:val="0"/>
      <w:jc w:val="center"/>
    </w:pPr>
    <w:rPr>
      <w:rFonts w:eastAsiaTheme="minorHAnsi" w:cstheme="minorHAnsi"/>
      <w:bCs/>
      <w:szCs w:val="22"/>
    </w:rPr>
  </w:style>
  <w:style w:type="paragraph" w:customStyle="1" w:styleId="CHTabletextleft">
    <w:name w:val="CH_Table text left"/>
    <w:basedOn w:val="CHtabletextcentered"/>
    <w:qFormat/>
    <w:rsid w:val="00711EDA"/>
    <w:pPr>
      <w:jc w:val="left"/>
    </w:pPr>
  </w:style>
  <w:style w:type="paragraph" w:styleId="TOC1">
    <w:name w:val="toc 1"/>
    <w:aliases w:val="CH_TOC 1-TOC Entries,CH_TOC H1"/>
    <w:basedOn w:val="CHH1-Text"/>
    <w:next w:val="Normal"/>
    <w:link w:val="TOC1Char"/>
    <w:autoRedefine/>
    <w:uiPriority w:val="39"/>
    <w:unhideWhenUsed/>
    <w:qFormat/>
    <w:rsid w:val="00554C01"/>
    <w:pPr>
      <w:tabs>
        <w:tab w:val="left" w:pos="468"/>
        <w:tab w:val="right" w:leader="dot" w:pos="9350"/>
      </w:tabs>
      <w:spacing w:after="80"/>
      <w:ind w:left="477" w:hanging="477"/>
    </w:pPr>
    <w:rPr>
      <w:rFonts w:cs="Arial"/>
      <w:noProof/>
      <w:color w:val="0000FF"/>
      <w:szCs w:val="36"/>
    </w:rPr>
  </w:style>
  <w:style w:type="character" w:customStyle="1" w:styleId="TOC1Char">
    <w:name w:val="TOC 1 Char"/>
    <w:aliases w:val="CH_TOC 1-TOC Entries Char,CH_TOC H1 Char"/>
    <w:basedOn w:val="DefaultParagraphFont"/>
    <w:link w:val="TOC1"/>
    <w:uiPriority w:val="39"/>
    <w:rsid w:val="00554C01"/>
    <w:rPr>
      <w:rFonts w:eastAsiaTheme="minorHAnsi" w:cs="Arial"/>
      <w:noProof/>
      <w:color w:val="0000FF"/>
      <w:sz w:val="20"/>
      <w:szCs w:val="36"/>
    </w:rPr>
  </w:style>
  <w:style w:type="paragraph" w:customStyle="1" w:styleId="CHTOCFigureTitle">
    <w:name w:val="CH_TOC/Figure Title"/>
    <w:basedOn w:val="TOC1"/>
    <w:next w:val="Normal"/>
    <w:link w:val="CHTOCFigureTitleChar"/>
    <w:qFormat/>
    <w:rsid w:val="00711EDA"/>
    <w:rPr>
      <w:b/>
      <w:color w:val="000000" w:themeColor="text1"/>
      <w:sz w:val="28"/>
      <w:szCs w:val="32"/>
    </w:rPr>
  </w:style>
  <w:style w:type="character" w:customStyle="1" w:styleId="CHTOCFigureTitleChar">
    <w:name w:val="CH_TOC/Figure Title Char"/>
    <w:basedOn w:val="DefaultParagraphFont"/>
    <w:link w:val="CHTOCFigureTitle"/>
    <w:rsid w:val="00711EDA"/>
    <w:rPr>
      <w:rFonts w:eastAsiaTheme="minorHAnsi" w:cs="Arial"/>
      <w:b/>
      <w:noProof/>
      <w:color w:val="000000" w:themeColor="text1"/>
      <w:sz w:val="28"/>
      <w:szCs w:val="32"/>
    </w:rPr>
  </w:style>
  <w:style w:type="character" w:styleId="Hyperlink">
    <w:name w:val="Hyperlink"/>
    <w:aliases w:val="CH_Hyperlink"/>
    <w:basedOn w:val="NormalWebChar"/>
    <w:uiPriority w:val="99"/>
    <w:qFormat/>
    <w:rsid w:val="007C2FB7"/>
    <w:rPr>
      <w:rFonts w:ascii="Arial" w:eastAsiaTheme="minorHAnsi" w:hAnsi="Arial" w:cstheme="minorHAnsi"/>
      <w:color w:val="0000FF" w:themeColor="hyperlink"/>
      <w:sz w:val="20"/>
      <w:szCs w:val="24"/>
      <w:u w:val="single"/>
    </w:rPr>
  </w:style>
  <w:style w:type="paragraph" w:styleId="Header">
    <w:name w:val="header"/>
    <w:basedOn w:val="Normal"/>
    <w:link w:val="HeaderChar"/>
    <w:uiPriority w:val="99"/>
    <w:unhideWhenUsed/>
    <w:rsid w:val="00106707"/>
    <w:pPr>
      <w:tabs>
        <w:tab w:val="center" w:pos="4680"/>
        <w:tab w:val="right" w:pos="9360"/>
      </w:tabs>
    </w:pPr>
  </w:style>
  <w:style w:type="character" w:customStyle="1" w:styleId="HeaderChar">
    <w:name w:val="Header Char"/>
    <w:basedOn w:val="DefaultParagraphFont"/>
    <w:link w:val="Header"/>
    <w:uiPriority w:val="99"/>
    <w:rsid w:val="00106707"/>
    <w:rPr>
      <w:rFonts w:cs="Times New Roman"/>
      <w:sz w:val="20"/>
    </w:rPr>
  </w:style>
  <w:style w:type="paragraph" w:styleId="Footer">
    <w:name w:val="footer"/>
    <w:basedOn w:val="Normal"/>
    <w:link w:val="FooterChar"/>
    <w:uiPriority w:val="99"/>
    <w:unhideWhenUsed/>
    <w:rsid w:val="00106707"/>
    <w:pPr>
      <w:tabs>
        <w:tab w:val="center" w:pos="4680"/>
        <w:tab w:val="right" w:pos="9360"/>
      </w:tabs>
    </w:pPr>
  </w:style>
  <w:style w:type="character" w:customStyle="1" w:styleId="FooterChar">
    <w:name w:val="Footer Char"/>
    <w:basedOn w:val="DefaultParagraphFont"/>
    <w:link w:val="Footer"/>
    <w:uiPriority w:val="99"/>
    <w:rsid w:val="00106707"/>
    <w:rPr>
      <w:rFonts w:cs="Times New Roman"/>
      <w:sz w:val="20"/>
    </w:rPr>
  </w:style>
  <w:style w:type="paragraph" w:styleId="BalloonText">
    <w:name w:val="Balloon Text"/>
    <w:basedOn w:val="Normal"/>
    <w:link w:val="BalloonTextChar"/>
    <w:uiPriority w:val="99"/>
    <w:semiHidden/>
    <w:unhideWhenUsed/>
    <w:rsid w:val="007068EA"/>
    <w:rPr>
      <w:rFonts w:ascii="Tahoma" w:hAnsi="Tahoma" w:cs="Tahoma"/>
      <w:sz w:val="16"/>
      <w:szCs w:val="16"/>
    </w:rPr>
  </w:style>
  <w:style w:type="character" w:customStyle="1" w:styleId="BalloonTextChar">
    <w:name w:val="Balloon Text Char"/>
    <w:basedOn w:val="DefaultParagraphFont"/>
    <w:link w:val="BalloonText"/>
    <w:uiPriority w:val="99"/>
    <w:semiHidden/>
    <w:rsid w:val="007068EA"/>
    <w:rPr>
      <w:rFonts w:ascii="Tahoma" w:hAnsi="Tahoma" w:cs="Tahoma"/>
      <w:sz w:val="16"/>
      <w:szCs w:val="16"/>
    </w:rPr>
  </w:style>
  <w:style w:type="paragraph" w:customStyle="1" w:styleId="CHHeading3">
    <w:name w:val="CH_Heading 3"/>
    <w:qFormat/>
    <w:rsid w:val="00E41CCE"/>
    <w:pPr>
      <w:tabs>
        <w:tab w:val="left" w:pos="1440"/>
      </w:tabs>
      <w:spacing w:after="120"/>
      <w:ind w:left="720"/>
    </w:pPr>
    <w:rPr>
      <w:rFonts w:eastAsiaTheme="minorHAnsi" w:cstheme="minorHAnsi"/>
      <w:b/>
      <w:bCs/>
      <w:i/>
      <w:iCs/>
      <w:sz w:val="20"/>
      <w:szCs w:val="20"/>
    </w:rPr>
  </w:style>
  <w:style w:type="paragraph" w:customStyle="1" w:styleId="CHH3-Text">
    <w:name w:val="CH_H3-Text"/>
    <w:basedOn w:val="CHH2-text"/>
    <w:qFormat/>
    <w:rsid w:val="00D378F6"/>
    <w:pPr>
      <w:ind w:left="900" w:hanging="180"/>
    </w:pPr>
  </w:style>
  <w:style w:type="paragraph" w:customStyle="1" w:styleId="CHH3-Bullet">
    <w:name w:val="CH_H3-Bullet"/>
    <w:basedOn w:val="CHH2-Bullet"/>
    <w:qFormat/>
    <w:rsid w:val="00E41CCE"/>
    <w:pPr>
      <w:spacing w:before="0"/>
      <w:ind w:left="1080"/>
    </w:pPr>
  </w:style>
  <w:style w:type="character" w:styleId="CommentReference">
    <w:name w:val="annotation reference"/>
    <w:basedOn w:val="DefaultParagraphFont"/>
    <w:uiPriority w:val="99"/>
    <w:semiHidden/>
    <w:unhideWhenUsed/>
    <w:rsid w:val="00EC5577"/>
    <w:rPr>
      <w:sz w:val="16"/>
      <w:szCs w:val="16"/>
    </w:rPr>
  </w:style>
  <w:style w:type="paragraph" w:styleId="CommentText">
    <w:name w:val="annotation text"/>
    <w:basedOn w:val="Normal"/>
    <w:link w:val="CommentTextChar"/>
    <w:uiPriority w:val="99"/>
    <w:unhideWhenUsed/>
    <w:rsid w:val="00EC5577"/>
    <w:rPr>
      <w:szCs w:val="20"/>
    </w:rPr>
  </w:style>
  <w:style w:type="character" w:customStyle="1" w:styleId="CommentTextChar">
    <w:name w:val="Comment Text Char"/>
    <w:basedOn w:val="DefaultParagraphFont"/>
    <w:link w:val="CommentText"/>
    <w:uiPriority w:val="99"/>
    <w:rsid w:val="00EC5577"/>
    <w:rPr>
      <w:rFonts w:cs="Times New Roman"/>
      <w:sz w:val="20"/>
      <w:szCs w:val="20"/>
    </w:rPr>
  </w:style>
  <w:style w:type="paragraph" w:styleId="CommentSubject">
    <w:name w:val="annotation subject"/>
    <w:basedOn w:val="CommentText"/>
    <w:next w:val="CommentText"/>
    <w:link w:val="CommentSubjectChar"/>
    <w:uiPriority w:val="99"/>
    <w:semiHidden/>
    <w:unhideWhenUsed/>
    <w:rsid w:val="00EC5577"/>
    <w:rPr>
      <w:b/>
      <w:bCs/>
    </w:rPr>
  </w:style>
  <w:style w:type="character" w:customStyle="1" w:styleId="CommentSubjectChar">
    <w:name w:val="Comment Subject Char"/>
    <w:basedOn w:val="CommentTextChar"/>
    <w:link w:val="CommentSubject"/>
    <w:uiPriority w:val="99"/>
    <w:semiHidden/>
    <w:rsid w:val="00EC5577"/>
    <w:rPr>
      <w:rFonts w:cs="Times New Roman"/>
      <w:b/>
      <w:bCs/>
      <w:sz w:val="20"/>
      <w:szCs w:val="20"/>
    </w:rPr>
  </w:style>
  <w:style w:type="paragraph" w:styleId="TOC2">
    <w:name w:val="toc 2"/>
    <w:aliases w:val="CH_TOC H2"/>
    <w:basedOn w:val="Normal"/>
    <w:next w:val="Normal"/>
    <w:link w:val="TOC2Char"/>
    <w:autoRedefine/>
    <w:uiPriority w:val="39"/>
    <w:unhideWhenUsed/>
    <w:qFormat/>
    <w:rsid w:val="00554C01"/>
    <w:pPr>
      <w:tabs>
        <w:tab w:val="left" w:pos="945"/>
        <w:tab w:val="right" w:leader="dot" w:pos="9350"/>
      </w:tabs>
      <w:spacing w:after="120"/>
      <w:ind w:left="477"/>
    </w:pPr>
    <w:rPr>
      <w:noProof/>
      <w:color w:val="0000FF"/>
    </w:rPr>
  </w:style>
  <w:style w:type="character" w:customStyle="1" w:styleId="Heading3Char">
    <w:name w:val="Heading 3 Char"/>
    <w:basedOn w:val="DefaultParagraphFont"/>
    <w:link w:val="Heading3"/>
    <w:uiPriority w:val="9"/>
    <w:rsid w:val="0075551A"/>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9E417C"/>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
    <w:uiPriority w:val="10"/>
    <w:qFormat/>
    <w:rsid w:val="009E41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17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E417C"/>
    <w:pPr>
      <w:spacing w:after="0" w:line="240"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17C"/>
    <w:pPr>
      <w:spacing w:after="0" w:line="240" w:lineRule="auto"/>
    </w:pPr>
    <w:rPr>
      <w:rFonts w:asciiTheme="minorHAnsi" w:eastAsiaTheme="minorHAnsi" w:hAnsiTheme="minorHAnsi"/>
      <w:sz w:val="22"/>
      <w:szCs w:val="22"/>
    </w:rPr>
  </w:style>
  <w:style w:type="paragraph" w:styleId="NormalWeb">
    <w:name w:val="Normal (Web)"/>
    <w:basedOn w:val="Normal"/>
    <w:link w:val="NormalWebChar"/>
    <w:uiPriority w:val="99"/>
    <w:semiHidden/>
    <w:rsid w:val="009E417C"/>
    <w:pPr>
      <w:spacing w:before="100" w:beforeAutospacing="1" w:after="100" w:afterAutospacing="1"/>
    </w:pPr>
    <w:rPr>
      <w:rFonts w:cs="Arial"/>
      <w:sz w:val="22"/>
      <w:szCs w:val="20"/>
    </w:rPr>
  </w:style>
  <w:style w:type="character" w:styleId="FollowedHyperlink">
    <w:name w:val="FollowedHyperlink"/>
    <w:basedOn w:val="DefaultParagraphFont"/>
    <w:uiPriority w:val="99"/>
    <w:semiHidden/>
    <w:unhideWhenUsed/>
    <w:rsid w:val="009E417C"/>
    <w:rPr>
      <w:color w:val="800080" w:themeColor="followedHyperlink"/>
      <w:u w:val="single"/>
    </w:rPr>
  </w:style>
  <w:style w:type="paragraph" w:styleId="ListBullet">
    <w:name w:val="List Bullet"/>
    <w:basedOn w:val="Normal"/>
    <w:link w:val="ListBulletChar"/>
    <w:uiPriority w:val="99"/>
    <w:semiHidden/>
    <w:unhideWhenUsed/>
    <w:rsid w:val="009E417C"/>
    <w:pPr>
      <w:numPr>
        <w:numId w:val="3"/>
      </w:numPr>
      <w:spacing w:after="120" w:line="276" w:lineRule="auto"/>
      <w:contextualSpacing/>
    </w:pPr>
    <w:rPr>
      <w:rFonts w:eastAsiaTheme="minorHAnsi" w:cstheme="minorBidi"/>
      <w:sz w:val="22"/>
      <w:szCs w:val="22"/>
    </w:rPr>
  </w:style>
  <w:style w:type="character" w:customStyle="1" w:styleId="ListBulletChar">
    <w:name w:val="List Bullet Char"/>
    <w:basedOn w:val="DefaultParagraphFont"/>
    <w:link w:val="ListBullet"/>
    <w:uiPriority w:val="99"/>
    <w:semiHidden/>
    <w:rsid w:val="009E417C"/>
    <w:rPr>
      <w:rFonts w:eastAsiaTheme="minorHAnsi"/>
      <w:sz w:val="22"/>
      <w:szCs w:val="22"/>
    </w:rPr>
  </w:style>
  <w:style w:type="paragraph" w:styleId="TOCHeading">
    <w:name w:val="TOC Heading"/>
    <w:basedOn w:val="Heading1"/>
    <w:next w:val="Normal"/>
    <w:uiPriority w:val="39"/>
    <w:semiHidden/>
    <w:unhideWhenUsed/>
    <w:qFormat/>
    <w:rsid w:val="009E417C"/>
    <w:pPr>
      <w:spacing w:before="480" w:after="0"/>
      <w:outlineLvl w:val="9"/>
    </w:pPr>
    <w:rPr>
      <w:color w:val="365F91" w:themeColor="accent1" w:themeShade="BF"/>
      <w:lang w:eastAsia="ja-JP"/>
    </w:rPr>
  </w:style>
  <w:style w:type="paragraph" w:styleId="EndnoteText">
    <w:name w:val="endnote text"/>
    <w:basedOn w:val="Normal"/>
    <w:link w:val="EndnoteTextChar"/>
    <w:uiPriority w:val="99"/>
    <w:semiHidden/>
    <w:unhideWhenUsed/>
    <w:rsid w:val="009E417C"/>
    <w:rPr>
      <w:rFonts w:eastAsiaTheme="minorHAnsi" w:cstheme="minorBidi"/>
      <w:sz w:val="22"/>
      <w:szCs w:val="20"/>
    </w:rPr>
  </w:style>
  <w:style w:type="character" w:customStyle="1" w:styleId="EndnoteTextChar">
    <w:name w:val="Endnote Text Char"/>
    <w:basedOn w:val="DefaultParagraphFont"/>
    <w:link w:val="EndnoteText"/>
    <w:uiPriority w:val="99"/>
    <w:semiHidden/>
    <w:rsid w:val="009E417C"/>
    <w:rPr>
      <w:rFonts w:eastAsiaTheme="minorHAnsi"/>
      <w:sz w:val="22"/>
      <w:szCs w:val="20"/>
    </w:rPr>
  </w:style>
  <w:style w:type="character" w:styleId="EndnoteReference">
    <w:name w:val="endnote reference"/>
    <w:basedOn w:val="DefaultParagraphFont"/>
    <w:uiPriority w:val="99"/>
    <w:semiHidden/>
    <w:unhideWhenUsed/>
    <w:rsid w:val="009E417C"/>
    <w:rPr>
      <w:vertAlign w:val="superscript"/>
    </w:rPr>
  </w:style>
  <w:style w:type="paragraph" w:styleId="FootnoteText">
    <w:name w:val="footnote text"/>
    <w:basedOn w:val="Normal"/>
    <w:link w:val="FootnoteTextChar"/>
    <w:uiPriority w:val="99"/>
    <w:semiHidden/>
    <w:unhideWhenUsed/>
    <w:rsid w:val="009E417C"/>
    <w:rPr>
      <w:rFonts w:eastAsiaTheme="minorHAnsi" w:cstheme="minorBidi"/>
      <w:sz w:val="22"/>
      <w:szCs w:val="20"/>
    </w:rPr>
  </w:style>
  <w:style w:type="character" w:customStyle="1" w:styleId="FootnoteTextChar">
    <w:name w:val="Footnote Text Char"/>
    <w:basedOn w:val="DefaultParagraphFont"/>
    <w:link w:val="FootnoteText"/>
    <w:uiPriority w:val="99"/>
    <w:semiHidden/>
    <w:rsid w:val="009E417C"/>
    <w:rPr>
      <w:rFonts w:eastAsiaTheme="minorHAnsi"/>
      <w:sz w:val="22"/>
      <w:szCs w:val="20"/>
    </w:rPr>
  </w:style>
  <w:style w:type="character" w:styleId="FootnoteReference">
    <w:name w:val="footnote reference"/>
    <w:basedOn w:val="DefaultParagraphFont"/>
    <w:uiPriority w:val="99"/>
    <w:semiHidden/>
    <w:unhideWhenUsed/>
    <w:rsid w:val="009E417C"/>
    <w:rPr>
      <w:vertAlign w:val="superscript"/>
    </w:rPr>
  </w:style>
  <w:style w:type="table" w:customStyle="1" w:styleId="Style1">
    <w:name w:val="Style1"/>
    <w:basedOn w:val="TableNormal"/>
    <w:uiPriority w:val="99"/>
    <w:rsid w:val="009E417C"/>
    <w:pPr>
      <w:spacing w:after="0" w:line="240" w:lineRule="auto"/>
    </w:pPr>
    <w:rPr>
      <w:rFonts w:eastAsiaTheme="minorHAnsi"/>
      <w:sz w:val="20"/>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rPr>
        <w:rFonts w:ascii="Arial" w:hAnsi="Arial"/>
        <w:b/>
        <w:sz w:val="20"/>
      </w:rPr>
    </w:tblStylePr>
    <w:tblStylePr w:type="firstCol">
      <w:rPr>
        <w:rFonts w:ascii="Arial" w:hAnsi="Arial"/>
        <w:sz w:val="20"/>
      </w:rPr>
    </w:tblStylePr>
    <w:tblStylePr w:type="lastCol">
      <w:rPr>
        <w:rFonts w:ascii="Arial" w:hAnsi="Arial"/>
        <w:sz w:val="20"/>
      </w:rPr>
    </w:tblStylePr>
  </w:style>
  <w:style w:type="paragraph" w:customStyle="1" w:styleId="CHFigureTable">
    <w:name w:val="CH_Figure Table"/>
    <w:basedOn w:val="TOC2"/>
    <w:link w:val="CHFigureTableChar"/>
    <w:qFormat/>
    <w:rsid w:val="009E417C"/>
    <w:pPr>
      <w:tabs>
        <w:tab w:val="clear" w:pos="9350"/>
        <w:tab w:val="right" w:leader="dot" w:pos="9360"/>
      </w:tabs>
      <w:spacing w:before="40" w:after="40" w:line="276" w:lineRule="auto"/>
      <w:ind w:left="1094" w:hanging="1094"/>
    </w:pPr>
    <w:rPr>
      <w:szCs w:val="20"/>
    </w:rPr>
  </w:style>
  <w:style w:type="character" w:customStyle="1" w:styleId="NormalWebChar">
    <w:name w:val="Normal (Web) Char"/>
    <w:basedOn w:val="DefaultParagraphFont"/>
    <w:link w:val="NormalWeb"/>
    <w:uiPriority w:val="99"/>
    <w:semiHidden/>
    <w:rsid w:val="009E417C"/>
    <w:rPr>
      <w:rFonts w:cs="Arial"/>
      <w:sz w:val="22"/>
      <w:szCs w:val="20"/>
    </w:rPr>
  </w:style>
  <w:style w:type="character" w:customStyle="1" w:styleId="TOC2Char">
    <w:name w:val="TOC 2 Char"/>
    <w:aliases w:val="CH_TOC H2 Char"/>
    <w:basedOn w:val="NormalWebChar"/>
    <w:link w:val="TOC2"/>
    <w:uiPriority w:val="39"/>
    <w:rsid w:val="00554C01"/>
    <w:rPr>
      <w:rFonts w:cs="Times New Roman"/>
      <w:noProof/>
      <w:color w:val="0000FF"/>
      <w:sz w:val="20"/>
      <w:szCs w:val="20"/>
    </w:rPr>
  </w:style>
  <w:style w:type="character" w:customStyle="1" w:styleId="CHFigureTableChar">
    <w:name w:val="CH_Figure Table Char"/>
    <w:basedOn w:val="TOC2Char"/>
    <w:link w:val="CHFigureTable"/>
    <w:rsid w:val="009E417C"/>
    <w:rPr>
      <w:rFonts w:cs="Times New Roman"/>
      <w:noProof/>
      <w:color w:val="0000FF"/>
      <w:sz w:val="20"/>
      <w:szCs w:val="20"/>
    </w:rPr>
  </w:style>
  <w:style w:type="numbering" w:customStyle="1" w:styleId="NoList1">
    <w:name w:val="No List1"/>
    <w:next w:val="NoList"/>
    <w:uiPriority w:val="99"/>
    <w:semiHidden/>
    <w:unhideWhenUsed/>
    <w:rsid w:val="009E417C"/>
  </w:style>
  <w:style w:type="table" w:customStyle="1" w:styleId="TableGrid1">
    <w:name w:val="Table Grid1"/>
    <w:basedOn w:val="TableNormal"/>
    <w:next w:val="TableGrid"/>
    <w:uiPriority w:val="59"/>
    <w:rsid w:val="009E417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9E417C"/>
    <w:pPr>
      <w:spacing w:after="0" w:line="240" w:lineRule="auto"/>
    </w:pPr>
    <w:rPr>
      <w:rFonts w:eastAsia="Calibri"/>
      <w:sz w:val="20"/>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rPr>
        <w:rFonts w:ascii="Arial" w:hAnsi="Arial"/>
        <w:b/>
        <w:sz w:val="20"/>
      </w:rPr>
    </w:tblStylePr>
    <w:tblStylePr w:type="firstCol">
      <w:rPr>
        <w:rFonts w:ascii="Arial" w:hAnsi="Arial"/>
        <w:sz w:val="20"/>
      </w:rPr>
    </w:tblStylePr>
    <w:tblStylePr w:type="lastCol">
      <w:rPr>
        <w:rFonts w:ascii="Arial" w:hAnsi="Arial"/>
        <w:sz w:val="20"/>
      </w:rPr>
    </w:tblStylePr>
  </w:style>
  <w:style w:type="paragraph" w:customStyle="1" w:styleId="WCPageNumber">
    <w:name w:val="WCPageNumber"/>
    <w:link w:val="WCPageNumberChar"/>
    <w:uiPriority w:val="99"/>
    <w:rsid w:val="007A28FF"/>
    <w:pPr>
      <w:spacing w:after="0" w:line="240" w:lineRule="auto"/>
    </w:pPr>
    <w:rPr>
      <w:rFonts w:ascii="Times New Roman" w:eastAsia="Arial" w:hAnsi="Times New Roman" w:cs="Times New Roman"/>
      <w:sz w:val="22"/>
      <w:szCs w:val="22"/>
    </w:rPr>
  </w:style>
  <w:style w:type="character" w:customStyle="1" w:styleId="WCPageNumberChar">
    <w:name w:val="WCPageNumber Char"/>
    <w:link w:val="WCPageNumber"/>
    <w:uiPriority w:val="99"/>
    <w:locked/>
    <w:rsid w:val="007A28FF"/>
    <w:rPr>
      <w:rFonts w:ascii="Times New Roman" w:eastAsia="Arial" w:hAnsi="Times New Roman" w:cs="Times New Roman"/>
      <w:sz w:val="22"/>
      <w:szCs w:val="22"/>
    </w:rPr>
  </w:style>
  <w:style w:type="paragraph" w:customStyle="1" w:styleId="Covertitle">
    <w:name w:val="Cover title"/>
    <w:basedOn w:val="Normal"/>
    <w:qFormat/>
    <w:rsid w:val="007A28FF"/>
    <w:pPr>
      <w:pBdr>
        <w:bottom w:val="single" w:sz="4" w:space="8" w:color="auto"/>
      </w:pBdr>
      <w:spacing w:before="400" w:line="320" w:lineRule="exact"/>
      <w:ind w:left="900" w:right="5040"/>
    </w:pPr>
    <w:rPr>
      <w:rFonts w:ascii="Franklin Gothic Book" w:eastAsia="MS Mincho" w:hAnsi="Franklin Gothic Book" w:cs="Traditional Arabic"/>
      <w:color w:val="14385C"/>
      <w:sz w:val="64"/>
      <w:szCs w:val="64"/>
      <w:lang w:val="en-GB"/>
    </w:rPr>
  </w:style>
  <w:style w:type="paragraph" w:customStyle="1" w:styleId="CoverSubtitle">
    <w:name w:val="Cover Subtitle"/>
    <w:basedOn w:val="Normal"/>
    <w:qFormat/>
    <w:rsid w:val="007A28FF"/>
    <w:pPr>
      <w:spacing w:before="240" w:line="320" w:lineRule="exact"/>
      <w:ind w:left="900"/>
    </w:pPr>
    <w:rPr>
      <w:rFonts w:ascii="Franklin Gothic Book" w:eastAsia="MS Mincho" w:hAnsi="Franklin Gothic Book" w:cs="Traditional Arabic"/>
      <w:color w:val="1F497D" w:themeColor="text2"/>
      <w:sz w:val="48"/>
      <w:szCs w:val="26"/>
      <w:lang w:val="en-GB"/>
    </w:rPr>
  </w:style>
  <w:style w:type="character" w:styleId="PageNumber">
    <w:name w:val="page number"/>
    <w:basedOn w:val="DefaultParagraphFont"/>
    <w:uiPriority w:val="99"/>
    <w:semiHidden/>
    <w:unhideWhenUsed/>
    <w:rsid w:val="007A28FF"/>
  </w:style>
  <w:style w:type="paragraph" w:customStyle="1" w:styleId="Body">
    <w:name w:val="Body"/>
    <w:basedOn w:val="Normal"/>
    <w:qFormat/>
    <w:rsid w:val="0083280E"/>
    <w:pPr>
      <w:spacing w:before="120" w:after="120" w:line="276" w:lineRule="auto"/>
    </w:pPr>
    <w:rPr>
      <w:rFonts w:eastAsiaTheme="minorHAnsi" w:cstheme="minorBidi"/>
      <w:sz w:val="22"/>
    </w:rPr>
  </w:style>
  <w:style w:type="paragraph" w:customStyle="1" w:styleId="BodyText1">
    <w:name w:val="Body Text1"/>
    <w:basedOn w:val="Normal"/>
    <w:qFormat/>
    <w:rsid w:val="0083280E"/>
    <w:pPr>
      <w:spacing w:after="120" w:line="276" w:lineRule="auto"/>
      <w:ind w:left="14"/>
    </w:pPr>
    <w:rPr>
      <w:color w:val="000000"/>
    </w:rPr>
  </w:style>
  <w:style w:type="paragraph" w:customStyle="1" w:styleId="SOPTITLE">
    <w:name w:val="SOP TITLE"/>
    <w:basedOn w:val="Normal"/>
    <w:next w:val="Normal"/>
    <w:rsid w:val="003E6C1D"/>
    <w:rPr>
      <w:rFonts w:cs="Arial"/>
      <w:b/>
      <w:i/>
      <w:sz w:val="32"/>
      <w:szCs w:val="32"/>
    </w:rPr>
  </w:style>
  <w:style w:type="paragraph" w:customStyle="1" w:styleId="SOPBodyText">
    <w:name w:val="SOP Body Text"/>
    <w:basedOn w:val="Normal"/>
    <w:next w:val="Normal"/>
    <w:rsid w:val="003E6C1D"/>
    <w:pPr>
      <w:spacing w:after="120" w:line="276" w:lineRule="auto"/>
    </w:pPr>
    <w:rPr>
      <w:rFonts w:cs="Arial"/>
      <w:szCs w:val="22"/>
    </w:rPr>
  </w:style>
  <w:style w:type="paragraph" w:customStyle="1" w:styleId="SOPTitleDescriptorafterFor">
    <w:name w:val="SOP Title_ Descriptor_after &quot;For&quot;"/>
    <w:basedOn w:val="Normal"/>
    <w:rsid w:val="003E6C1D"/>
    <w:pPr>
      <w:spacing w:after="120"/>
      <w:ind w:left="1107"/>
    </w:pPr>
    <w:rPr>
      <w:rFonts w:cs="Arial"/>
      <w:b/>
      <w:i/>
      <w:sz w:val="24"/>
    </w:rPr>
  </w:style>
  <w:style w:type="paragraph" w:styleId="ListParagraph">
    <w:name w:val="List Paragraph"/>
    <w:basedOn w:val="Normal"/>
    <w:uiPriority w:val="34"/>
    <w:qFormat/>
    <w:rsid w:val="006A08B6"/>
    <w:pPr>
      <w:ind w:left="720"/>
      <w:contextualSpacing/>
    </w:pPr>
  </w:style>
  <w:style w:type="paragraph" w:customStyle="1" w:styleId="SOPTitleforinteriorpages">
    <w:name w:val="SOP Title for interior pages"/>
    <w:basedOn w:val="Normal"/>
    <w:locked/>
    <w:rsid w:val="006A08B6"/>
    <w:pPr>
      <w:spacing w:after="120"/>
    </w:pPr>
    <w:rPr>
      <w:rFonts w:cs="Arial"/>
      <w:b/>
      <w:i/>
      <w:sz w:val="24"/>
    </w:rPr>
  </w:style>
  <w:style w:type="paragraph" w:customStyle="1" w:styleId="xxmsonormal">
    <w:name w:val="x_xmsonormal"/>
    <w:basedOn w:val="Normal"/>
    <w:uiPriority w:val="99"/>
    <w:rsid w:val="004A232A"/>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332">
      <w:bodyDiv w:val="1"/>
      <w:marLeft w:val="0"/>
      <w:marRight w:val="0"/>
      <w:marTop w:val="30"/>
      <w:marBottom w:val="750"/>
      <w:divBdr>
        <w:top w:val="none" w:sz="0" w:space="0" w:color="auto"/>
        <w:left w:val="none" w:sz="0" w:space="0" w:color="auto"/>
        <w:bottom w:val="none" w:sz="0" w:space="0" w:color="auto"/>
        <w:right w:val="none" w:sz="0" w:space="0" w:color="auto"/>
      </w:divBdr>
      <w:divsChild>
        <w:div w:id="976833179">
          <w:marLeft w:val="0"/>
          <w:marRight w:val="0"/>
          <w:marTop w:val="0"/>
          <w:marBottom w:val="0"/>
          <w:divBdr>
            <w:top w:val="none" w:sz="0" w:space="0" w:color="auto"/>
            <w:left w:val="none" w:sz="0" w:space="0" w:color="auto"/>
            <w:bottom w:val="none" w:sz="0" w:space="0" w:color="auto"/>
            <w:right w:val="none" w:sz="0" w:space="0" w:color="auto"/>
          </w:divBdr>
        </w:div>
      </w:divsChild>
    </w:div>
    <w:div w:id="1029068516">
      <w:bodyDiv w:val="1"/>
      <w:marLeft w:val="0"/>
      <w:marRight w:val="0"/>
      <w:marTop w:val="0"/>
      <w:marBottom w:val="0"/>
      <w:divBdr>
        <w:top w:val="none" w:sz="0" w:space="0" w:color="auto"/>
        <w:left w:val="none" w:sz="0" w:space="0" w:color="auto"/>
        <w:bottom w:val="none" w:sz="0" w:space="0" w:color="auto"/>
        <w:right w:val="none" w:sz="0" w:space="0" w:color="auto"/>
      </w:divBdr>
      <w:divsChild>
        <w:div w:id="179359767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1ED24C7E996459729241B9361C9D4" ma:contentTypeVersion="8" ma:contentTypeDescription="Create a new document." ma:contentTypeScope="" ma:versionID="558be6ae291ff31afefa397e681d8c3d">
  <xsd:schema xmlns:xsd="http://www.w3.org/2001/XMLSchema" xmlns:xs="http://www.w3.org/2001/XMLSchema" xmlns:p="http://schemas.microsoft.com/office/2006/metadata/properties" xmlns:ns2="1889b301-cb13-4467-a079-5194eab4c54b" xmlns:ns3="339104b8-0e03-4a20-883c-9b51654a2b93" targetNamespace="http://schemas.microsoft.com/office/2006/metadata/properties" ma:root="true" ma:fieldsID="c4ab2c9ae52aace1b13bd5bc8662f3a0" ns2:_="" ns3:_="">
    <xsd:import namespace="1889b301-cb13-4467-a079-5194eab4c54b"/>
    <xsd:import namespace="339104b8-0e03-4a20-883c-9b51654a2b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b301-cb13-4467-a079-5194eab4c5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9104b8-0e03-4a20-883c-9b51654a2b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0F12B5-AB55-4C43-A426-E284343BBF88}">
  <ds:schemaRefs>
    <ds:schemaRef ds:uri="http://schemas.openxmlformats.org/officeDocument/2006/bibliography"/>
  </ds:schemaRefs>
</ds:datastoreItem>
</file>

<file path=customXml/itemProps3.xml><?xml version="1.0" encoding="utf-8"?>
<ds:datastoreItem xmlns:ds="http://schemas.openxmlformats.org/officeDocument/2006/customXml" ds:itemID="{84540252-7CCE-4083-B7BF-35A8F23F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b301-cb13-4467-a079-5194eab4c54b"/>
    <ds:schemaRef ds:uri="339104b8-0e03-4a20-883c-9b51654a2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45565-8232-480A-B372-F5B3C486C21E}">
  <ds:schemaRefs>
    <ds:schemaRef ds:uri="http://schemas.microsoft.com/sharepoint/v3/contenttype/forms"/>
  </ds:schemaRefs>
</ds:datastoreItem>
</file>

<file path=customXml/itemProps5.xml><?xml version="1.0" encoding="utf-8"?>
<ds:datastoreItem xmlns:ds="http://schemas.openxmlformats.org/officeDocument/2006/customXml" ds:itemID="{1835B345-7489-4835-B48A-3A63ED299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Handbook Template.dotx</Template>
  <TotalTime>6</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Post-NEPA Clearance Process Review Report</vt:lpstr>
    </vt:vector>
  </TitlesOfParts>
  <Company>TxDOT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Versions of Translator/ADA Accommodation Request Statement and NEPA Assignment MOU Disclaimer</dc:title>
  <dc:subject>CHAPTER 410</dc:subject>
  <dc:creator>TxDOT</dc:creator>
  <cp:keywords>TxDOT Public Involvement Toolkit</cp:keywords>
  <cp:lastModifiedBy>Amanda Burton</cp:lastModifiedBy>
  <cp:revision>7</cp:revision>
  <cp:lastPrinted>2016-01-20T21:31:00Z</cp:lastPrinted>
  <dcterms:created xsi:type="dcterms:W3CDTF">2024-03-25T21:03:00Z</dcterms:created>
  <dcterms:modified xsi:type="dcterms:W3CDTF">2024-03-27T21:50:00Z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0x01010073F1ED24C7E996459729241B9361C9D4</vt:lpwstr>
  </property>
</Properties>
</file>